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4388" w14:textId="77777777" w:rsidR="0018135C" w:rsidRDefault="00C51CE7" w:rsidP="00AA5122">
      <w:pPr>
        <w:rPr>
          <w:rFonts w:eastAsia="ＭＳ Ｐ明朝"/>
        </w:rPr>
      </w:pPr>
      <w:bookmarkStart w:id="0" w:name="_GoBack"/>
      <w:bookmarkEnd w:id="0"/>
      <w:r>
        <w:rPr>
          <w:rFonts w:eastAsia="ＭＳ Ｐ明朝" w:hint="eastAsia"/>
        </w:rPr>
        <w:t>様</w:t>
      </w:r>
      <w:r w:rsidR="00AA5122" w:rsidRPr="008E6DBC">
        <w:rPr>
          <w:rFonts w:eastAsia="ＭＳ Ｐ明朝" w:hint="eastAsia"/>
        </w:rPr>
        <w:t>式</w:t>
      </w:r>
      <w:r w:rsidR="00004214">
        <w:rPr>
          <w:rFonts w:eastAsia="ＭＳ Ｐ明朝" w:hint="eastAsia"/>
        </w:rPr>
        <w:t>8</w:t>
      </w:r>
      <w:r w:rsidR="00AA5122" w:rsidRPr="008E6DBC">
        <w:rPr>
          <w:rFonts w:eastAsia="ＭＳ Ｐ明朝" w:hint="eastAsia"/>
        </w:rPr>
        <w:t xml:space="preserve"> 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18135C" w14:paraId="010E94CF" w14:textId="77777777" w:rsidTr="002863DE">
        <w:trPr>
          <w:trHeight w:val="706"/>
        </w:trPr>
        <w:tc>
          <w:tcPr>
            <w:tcW w:w="1415" w:type="dxa"/>
          </w:tcPr>
          <w:p w14:paraId="554173D3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B054111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613E85" w:rsidRPr="00383015">
              <w:rPr>
                <w:rFonts w:eastAsia="ＭＳ Ｐ明朝" w:hint="eastAsia"/>
              </w:rPr>
              <w:t>県</w:t>
            </w:r>
            <w:r w:rsidRPr="00383015">
              <w:rPr>
                <w:rFonts w:eastAsia="ＭＳ Ｐ明朝" w:hint="eastAsia"/>
              </w:rPr>
              <w:t>薬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378" w:type="dxa"/>
          </w:tcPr>
          <w:p w14:paraId="239E0ABC" w14:textId="77777777" w:rsidR="0018135C" w:rsidRDefault="0018135C" w:rsidP="002863DE">
            <w:pPr>
              <w:rPr>
                <w:rFonts w:eastAsia="ＭＳ Ｐ明朝"/>
                <w:color w:val="000000"/>
              </w:rPr>
            </w:pPr>
          </w:p>
        </w:tc>
      </w:tr>
    </w:tbl>
    <w:p w14:paraId="276F79C1" w14:textId="77777777" w:rsidR="0018135C" w:rsidRPr="0018135C" w:rsidRDefault="0018135C" w:rsidP="00AA5122">
      <w:pPr>
        <w:rPr>
          <w:rFonts w:eastAsia="ＭＳ Ｐ明朝"/>
        </w:rPr>
      </w:pPr>
    </w:p>
    <w:p w14:paraId="7A9EAF90" w14:textId="77777777" w:rsidR="008E6DBC" w:rsidRPr="0018135C" w:rsidRDefault="008E6DBC" w:rsidP="00AA5122">
      <w:pPr>
        <w:rPr>
          <w:rFonts w:eastAsia="ＭＳ Ｐ明朝"/>
        </w:rPr>
      </w:pPr>
    </w:p>
    <w:p w14:paraId="34C21379" w14:textId="77777777" w:rsidR="00AA5122" w:rsidRPr="0018135C" w:rsidRDefault="008E6DBC" w:rsidP="00AA5122">
      <w:pPr>
        <w:jc w:val="right"/>
        <w:rPr>
          <w:rFonts w:eastAsia="ＭＳ Ｐ明朝"/>
          <w:b/>
        </w:rPr>
      </w:pPr>
      <w:r w:rsidRPr="0018135C">
        <w:rPr>
          <w:rFonts w:eastAsia="ＭＳ Ｐ明朝" w:hint="eastAsia"/>
        </w:rPr>
        <w:t xml:space="preserve">（西暦）　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年</w:t>
      </w:r>
      <w:r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 w:hint="eastAsia"/>
        </w:rPr>
        <w:t xml:space="preserve">　　</w:t>
      </w:r>
      <w:r w:rsidR="00AA5122" w:rsidRPr="0018135C">
        <w:rPr>
          <w:rFonts w:eastAsia="ＭＳ Ｐ明朝"/>
        </w:rPr>
        <w:t>月</w:t>
      </w:r>
      <w:r w:rsidR="00AA5122" w:rsidRPr="0018135C">
        <w:rPr>
          <w:rFonts w:eastAsia="ＭＳ Ｐ明朝" w:hint="eastAsia"/>
        </w:rPr>
        <w:t xml:space="preserve">　</w:t>
      </w:r>
      <w:r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 w:hint="eastAsia"/>
        </w:rPr>
        <w:t xml:space="preserve">　</w:t>
      </w:r>
      <w:r w:rsidR="00AA5122" w:rsidRPr="0018135C">
        <w:rPr>
          <w:rFonts w:eastAsia="ＭＳ Ｐ明朝"/>
        </w:rPr>
        <w:t>日</w:t>
      </w:r>
    </w:p>
    <w:p w14:paraId="1471D743" w14:textId="77777777" w:rsidR="00AA5122" w:rsidRPr="0018135C" w:rsidRDefault="00AA5122" w:rsidP="00AA5122">
      <w:pPr>
        <w:jc w:val="center"/>
        <w:rPr>
          <w:rFonts w:eastAsia="ＭＳ Ｐ明朝"/>
          <w:b/>
          <w:sz w:val="24"/>
        </w:rPr>
      </w:pPr>
      <w:r w:rsidRPr="0018135C">
        <w:rPr>
          <w:rFonts w:eastAsia="ＭＳ Ｐ明朝" w:hint="eastAsia"/>
          <w:b/>
          <w:sz w:val="24"/>
        </w:rPr>
        <w:t>研究終了</w:t>
      </w:r>
      <w:r w:rsidRPr="0018135C">
        <w:rPr>
          <w:rFonts w:eastAsia="ＭＳ Ｐ明朝" w:hint="eastAsia"/>
          <w:b/>
          <w:sz w:val="24"/>
        </w:rPr>
        <w:t xml:space="preserve"> (</w:t>
      </w:r>
      <w:r w:rsidRPr="0018135C">
        <w:rPr>
          <w:rFonts w:eastAsia="ＭＳ Ｐ明朝" w:hint="eastAsia"/>
          <w:b/>
          <w:sz w:val="24"/>
        </w:rPr>
        <w:t>中止</w:t>
      </w:r>
      <w:r w:rsidRPr="0018135C">
        <w:rPr>
          <w:rFonts w:eastAsia="ＭＳ Ｐ明朝" w:hint="eastAsia"/>
          <w:b/>
          <w:sz w:val="24"/>
        </w:rPr>
        <w:t xml:space="preserve">) </w:t>
      </w:r>
      <w:r w:rsidRPr="0018135C">
        <w:rPr>
          <w:rFonts w:eastAsia="ＭＳ Ｐ明朝" w:hint="eastAsia"/>
          <w:b/>
          <w:sz w:val="24"/>
        </w:rPr>
        <w:t>報告書</w:t>
      </w:r>
    </w:p>
    <w:p w14:paraId="6E5BD1B2" w14:textId="77777777" w:rsidR="008E6DBC" w:rsidRPr="0018135C" w:rsidRDefault="008E6DBC" w:rsidP="00AA5122">
      <w:pPr>
        <w:jc w:val="right"/>
        <w:rPr>
          <w:rFonts w:eastAsia="ＭＳ Ｐ明朝"/>
        </w:rPr>
      </w:pPr>
    </w:p>
    <w:p w14:paraId="538887E2" w14:textId="77777777" w:rsidR="008E6DBC" w:rsidRPr="00383015" w:rsidRDefault="00755799" w:rsidP="008E6DBC">
      <w:pPr>
        <w:ind w:firstLineChars="100" w:firstLine="210"/>
        <w:rPr>
          <w:rFonts w:eastAsia="ＭＳ Ｐ明朝"/>
        </w:rPr>
      </w:pPr>
      <w:r w:rsidRPr="00383015">
        <w:rPr>
          <w:rFonts w:eastAsia="ＭＳ Ｐ明朝" w:hint="eastAsia"/>
        </w:rPr>
        <w:t>一般社団法人</w:t>
      </w:r>
      <w:r w:rsidR="00613E85" w:rsidRPr="00383015">
        <w:rPr>
          <w:rFonts w:eastAsia="ＭＳ Ｐ明朝" w:hint="eastAsia"/>
        </w:rPr>
        <w:t xml:space="preserve">兵庫県薬剤師会　</w:t>
      </w:r>
      <w:r w:rsidRPr="00383015">
        <w:rPr>
          <w:rFonts w:eastAsia="ＭＳ Ｐ明朝" w:hint="eastAsia"/>
        </w:rPr>
        <w:t>会長</w:t>
      </w:r>
      <w:r w:rsidR="008E6DBC" w:rsidRPr="00383015">
        <w:rPr>
          <w:rFonts w:eastAsia="ＭＳ Ｐ明朝" w:hint="eastAsia"/>
        </w:rPr>
        <w:t xml:space="preserve">　様</w:t>
      </w:r>
      <w:r w:rsidR="00613E85" w:rsidRPr="00383015">
        <w:rPr>
          <w:rFonts w:eastAsia="ＭＳ Ｐ明朝" w:hint="eastAsia"/>
        </w:rPr>
        <w:t xml:space="preserve">　</w:t>
      </w:r>
    </w:p>
    <w:p w14:paraId="37D1CA6F" w14:textId="77777777" w:rsidR="00AA5122" w:rsidRPr="00383015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14:paraId="7502F139" w14:textId="77777777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DC4B" w14:textId="77777777" w:rsidR="00613E85" w:rsidRDefault="00613E85" w:rsidP="00613E85">
            <w:pPr>
              <w:adjustRightInd w:val="0"/>
              <w:jc w:val="right"/>
              <w:rPr>
                <w:rFonts w:eastAsia="ＭＳ Ｐ明朝"/>
                <w:highlight w:val="yellow"/>
              </w:rPr>
            </w:pPr>
          </w:p>
          <w:p w14:paraId="40C2E62A" w14:textId="77777777" w:rsidR="00613E85" w:rsidRDefault="00613E85" w:rsidP="00613E85">
            <w:pPr>
              <w:adjustRightInd w:val="0"/>
              <w:jc w:val="right"/>
              <w:rPr>
                <w:rFonts w:eastAsia="ＭＳ Ｐ明朝"/>
                <w:highlight w:val="yellow"/>
              </w:rPr>
            </w:pPr>
          </w:p>
          <w:p w14:paraId="1004A696" w14:textId="77777777" w:rsidR="00613E85" w:rsidRPr="00755799" w:rsidRDefault="00613E85" w:rsidP="00613E85">
            <w:pPr>
              <w:adjustRightInd w:val="0"/>
              <w:jc w:val="right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D778D5B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E768CC4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33DDC773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167D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E8479C5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B407BE5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545BE3B8" w14:textId="77777777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956A6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8BE1045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E830B79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14:paraId="67510598" w14:textId="77777777" w:rsidTr="00755799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DD9D" w14:textId="77777777"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7B1ACB8" w14:textId="77777777"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63C0322" w14:textId="77777777"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755799" w:rsidRPr="006F682E" w14:paraId="2CA724FE" w14:textId="77777777" w:rsidTr="00755799">
        <w:trPr>
          <w:trHeight w:val="3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74AF" w14:textId="77777777" w:rsidR="00755799" w:rsidRPr="006F682E" w:rsidRDefault="00755799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B991698" w14:textId="77777777" w:rsidR="00755799" w:rsidRPr="006F682E" w:rsidRDefault="00755799" w:rsidP="0075579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B04A7D2" w14:textId="77777777" w:rsidR="00755799" w:rsidRPr="006F682E" w:rsidRDefault="0075579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</w:t>
            </w:r>
          </w:p>
        </w:tc>
      </w:tr>
      <w:tr w:rsidR="00755799" w:rsidRPr="006F682E" w14:paraId="5AAD1E25" w14:textId="77777777" w:rsidTr="00755799">
        <w:trPr>
          <w:trHeight w:val="3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2E7F0" w14:textId="77777777" w:rsidR="00755799" w:rsidRPr="006F682E" w:rsidRDefault="00755799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58C8967C" w14:textId="77777777" w:rsidR="00755799" w:rsidRPr="006F682E" w:rsidRDefault="00755799" w:rsidP="0034783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2420B02" w14:textId="77777777" w:rsidR="00755799" w:rsidRPr="006F682E" w:rsidRDefault="00755799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14:paraId="1377258D" w14:textId="77777777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6A27" w14:textId="77777777"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14:paraId="51405881" w14:textId="77777777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B5B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 w:rsidR="00FB55ED">
              <w:rPr>
                <w:rFonts w:eastAsia="ＭＳ Ｐ明朝" w:hint="eastAsia"/>
              </w:rPr>
              <w:t>承認</w:t>
            </w:r>
            <w:r>
              <w:rPr>
                <w:rFonts w:eastAsia="ＭＳ Ｐ明朝" w:hint="eastAsia"/>
              </w:rPr>
              <w:t xml:space="preserve">番号　</w:t>
            </w:r>
          </w:p>
          <w:p w14:paraId="543A078C" w14:textId="77777777"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14:paraId="3F1DDEA2" w14:textId="77777777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41E" w14:textId="77777777"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14:paraId="332C21EA" w14:textId="77777777"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14:paraId="1D14C20D" w14:textId="77777777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168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348CEAB4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14:paraId="657C49D8" w14:textId="77777777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B37" w14:textId="246BCE86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del w:id="1" w:author="Okamoto Ysohiaki" w:date="2022-09-05T14:49:00Z">
              <w:r w:rsidR="00AA5122" w:rsidRPr="006F682E" w:rsidDel="00C870D6">
                <w:rPr>
                  <w:rFonts w:eastAsia="ＭＳ Ｐ明朝" w:hint="eastAsia"/>
                </w:rPr>
                <w:delText>分担</w:delText>
              </w:r>
            </w:del>
            <w:r w:rsidR="00AA5122" w:rsidRPr="006F682E">
              <w:rPr>
                <w:rFonts w:eastAsia="ＭＳ Ｐ明朝" w:hint="eastAsia"/>
              </w:rPr>
              <w:t>研究</w:t>
            </w:r>
            <w:ins w:id="2" w:author="Okamoto Ysohiaki" w:date="2022-09-05T14:49:00Z">
              <w:r w:rsidR="00C870D6">
                <w:rPr>
                  <w:rFonts w:eastAsia="ＭＳ Ｐ明朝" w:hint="eastAsia"/>
                </w:rPr>
                <w:t>分担</w:t>
              </w:r>
            </w:ins>
            <w:r w:rsidR="00AA5122" w:rsidRPr="006F682E">
              <w:rPr>
                <w:rFonts w:eastAsia="ＭＳ Ｐ明朝" w:hint="eastAsia"/>
              </w:rPr>
              <w:t>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14:paraId="0437A331" w14:textId="77777777"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14:paraId="2702A39E" w14:textId="77777777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267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14:paraId="1913C894" w14:textId="77777777"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14:paraId="237AA130" w14:textId="77777777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3AD" w14:textId="77777777"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14:paraId="1238AE12" w14:textId="77777777"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14:paraId="7C3832FD" w14:textId="77777777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E34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14:paraId="6A3E8A78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14:paraId="7C5305AA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180D566D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14:paraId="52B95D40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14:paraId="2C3B4F4C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14:paraId="7A5DD16D" w14:textId="77777777"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14:paraId="2A8A76B1" w14:textId="77777777" w:rsidTr="0018135C">
        <w:trPr>
          <w:trHeight w:val="852"/>
        </w:trPr>
        <w:tc>
          <w:tcPr>
            <w:tcW w:w="10206" w:type="dxa"/>
            <w:gridSpan w:val="3"/>
          </w:tcPr>
          <w:p w14:paraId="1308FF6F" w14:textId="77777777"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14:paraId="5B3C11F9" w14:textId="77777777"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14:paraId="79D983BB" w14:textId="77777777" w:rsidTr="00755799">
        <w:trPr>
          <w:trHeight w:val="786"/>
        </w:trPr>
        <w:tc>
          <w:tcPr>
            <w:tcW w:w="10206" w:type="dxa"/>
            <w:gridSpan w:val="3"/>
          </w:tcPr>
          <w:p w14:paraId="1CF83A19" w14:textId="77777777"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</w:tc>
      </w:tr>
    </w:tbl>
    <w:p w14:paraId="289F950C" w14:textId="77777777" w:rsidR="00AA5122" w:rsidRPr="00166884" w:rsidRDefault="00AA5122" w:rsidP="00755799">
      <w:pPr>
        <w:ind w:right="840"/>
        <w:rPr>
          <w:rFonts w:eastAsia="ＭＳ Ｐ明朝"/>
          <w:color w:val="000000"/>
          <w:szCs w:val="22"/>
        </w:rPr>
      </w:pPr>
    </w:p>
    <w:sectPr w:rsidR="00AA5122" w:rsidRPr="00166884" w:rsidSect="00613B2B">
      <w:footerReference w:type="even" r:id="rId7"/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4061" w14:textId="77777777" w:rsidR="00A420EA" w:rsidRDefault="00A420EA">
      <w:r>
        <w:separator/>
      </w:r>
    </w:p>
  </w:endnote>
  <w:endnote w:type="continuationSeparator" w:id="0">
    <w:p w14:paraId="3A9223EE" w14:textId="77777777" w:rsidR="00A420EA" w:rsidRDefault="00A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BC33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54D707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BE46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5799" w:rsidRPr="00755799">
      <w:rPr>
        <w:noProof/>
        <w:lang w:val="ja-JP"/>
      </w:rPr>
      <w:t>2</w:t>
    </w:r>
    <w:r>
      <w:fldChar w:fldCharType="end"/>
    </w:r>
  </w:p>
  <w:p w14:paraId="21CC7194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52657" w14:textId="77777777" w:rsidR="00A420EA" w:rsidRDefault="00A420EA">
      <w:r>
        <w:separator/>
      </w:r>
    </w:p>
  </w:footnote>
  <w:footnote w:type="continuationSeparator" w:id="0">
    <w:p w14:paraId="6AD99AF1" w14:textId="77777777" w:rsidR="00A420EA" w:rsidRDefault="00A420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kamoto Ysohiaki">
    <w15:presenceInfo w15:providerId="Windows Live" w15:userId="3a5a40c742d6bf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29FC"/>
    <w:rsid w:val="00004214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81DD8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427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38DA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4AE6"/>
    <w:rsid w:val="002D7AC4"/>
    <w:rsid w:val="002E175E"/>
    <w:rsid w:val="002E620F"/>
    <w:rsid w:val="002E6AA6"/>
    <w:rsid w:val="002E6C02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A03"/>
    <w:rsid w:val="00382741"/>
    <w:rsid w:val="00383015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0E0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3E85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D182A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5799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80032D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14E0F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20EA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55369"/>
    <w:rsid w:val="00C65C0E"/>
    <w:rsid w:val="00C67AD5"/>
    <w:rsid w:val="00C753CC"/>
    <w:rsid w:val="00C82F06"/>
    <w:rsid w:val="00C870D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452F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B55ED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FD482"/>
  <w15:docId w15:val="{B7A63077-72AA-4153-9EFD-AA09216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C870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F5AF-642F-413E-9860-79A5B1C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User</cp:lastModifiedBy>
  <cp:revision>2</cp:revision>
  <cp:lastPrinted>2018-10-24T06:10:00Z</cp:lastPrinted>
  <dcterms:created xsi:type="dcterms:W3CDTF">2022-09-08T02:33:00Z</dcterms:created>
  <dcterms:modified xsi:type="dcterms:W3CDTF">2022-09-08T02:33:00Z</dcterms:modified>
</cp:coreProperties>
</file>