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CB3" w:rsidRPr="002805DC" w:rsidRDefault="00A77E80" w:rsidP="00DD0CB3">
      <w:pPr>
        <w:jc w:val="right"/>
        <w:rPr>
          <w:rFonts w:hint="eastAsia"/>
        </w:rPr>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31115</wp:posOffset>
                </wp:positionH>
                <wp:positionV relativeFrom="paragraph">
                  <wp:posOffset>141605</wp:posOffset>
                </wp:positionV>
                <wp:extent cx="1514475" cy="228600"/>
                <wp:effectExtent l="9525" t="9525" r="9525" b="952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28600"/>
                        </a:xfrm>
                        <a:prstGeom prst="rect">
                          <a:avLst/>
                        </a:prstGeom>
                        <a:solidFill>
                          <a:srgbClr val="FFFFFF"/>
                        </a:solidFill>
                        <a:ln w="9525">
                          <a:solidFill>
                            <a:srgbClr val="000000"/>
                          </a:solidFill>
                          <a:miter lim="800000"/>
                          <a:headEnd/>
                          <a:tailEnd/>
                        </a:ln>
                      </wps:spPr>
                      <wps:txbx>
                        <w:txbxContent>
                          <w:p w:rsidR="00E571CC" w:rsidRDefault="00E571CC" w:rsidP="00E571CC">
                            <w:r w:rsidRPr="00392DD7">
                              <w:rPr>
                                <w:rFonts w:hint="eastAsia"/>
                                <w:b/>
                                <w:sz w:val="24"/>
                              </w:rPr>
                              <w:t>記載例：</w:t>
                            </w:r>
                            <w:r>
                              <w:rPr>
                                <w:rFonts w:hint="eastAsia"/>
                                <w:b/>
                                <w:sz w:val="24"/>
                              </w:rPr>
                              <w:t>観察</w:t>
                            </w:r>
                            <w:r w:rsidRPr="00392DD7">
                              <w:rPr>
                                <w:rFonts w:hint="eastAsia"/>
                                <w:b/>
                                <w:sz w:val="24"/>
                              </w:rPr>
                              <w:t>研究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45pt;margin-top:11.15pt;width:119.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">
                <v:textbox inset="5.85pt,.7pt,5.85pt,.7pt">
                  <w:txbxContent>
                    <w:p w:rsidR="00E571CC" w:rsidRDefault="00E571CC" w:rsidP="00E571CC">
                      <w:r w:rsidRPr="00392DD7">
                        <w:rPr>
                          <w:rFonts w:hint="eastAsia"/>
                          <w:b/>
                          <w:sz w:val="24"/>
                        </w:rPr>
                        <w:t>記載例：</w:t>
                      </w:r>
                      <w:r>
                        <w:rPr>
                          <w:rFonts w:hint="eastAsia"/>
                          <w:b/>
                          <w:sz w:val="24"/>
                        </w:rPr>
                        <w:t>観察</w:t>
                      </w:r>
                      <w:r w:rsidRPr="00392DD7">
                        <w:rPr>
                          <w:rFonts w:hint="eastAsia"/>
                          <w:b/>
                          <w:sz w:val="24"/>
                        </w:rPr>
                        <w:t>研究</w:t>
                      </w:r>
                    </w:p>
                  </w:txbxContent>
                </v:textbox>
              </v:shape>
            </w:pict>
          </mc:Fallback>
        </mc:AlternateContent>
      </w:r>
      <w:r w:rsidR="00A369FF">
        <w:rPr>
          <w:rFonts w:hint="eastAsia"/>
        </w:rPr>
        <w:t xml:space="preserve">（西暦）　　</w:t>
      </w:r>
      <w:r w:rsidR="00E571CC">
        <w:rPr>
          <w:rFonts w:hint="eastAsia"/>
        </w:rPr>
        <w:t xml:space="preserve">　</w:t>
      </w:r>
      <w:r w:rsidR="00DD0CB3" w:rsidRPr="002805DC">
        <w:rPr>
          <w:rFonts w:hint="eastAsia"/>
        </w:rPr>
        <w:t>年</w:t>
      </w:r>
      <w:r w:rsidR="00E571CC">
        <w:rPr>
          <w:rFonts w:hint="eastAsia"/>
        </w:rPr>
        <w:t xml:space="preserve">　</w:t>
      </w:r>
      <w:r w:rsidR="00A369FF">
        <w:rPr>
          <w:rFonts w:hint="eastAsia"/>
        </w:rPr>
        <w:t xml:space="preserve">　</w:t>
      </w:r>
      <w:r w:rsidR="00DD0CB3" w:rsidRPr="002805DC">
        <w:rPr>
          <w:rFonts w:hint="eastAsia"/>
        </w:rPr>
        <w:t>月</w:t>
      </w:r>
      <w:r w:rsidR="00E571CC">
        <w:rPr>
          <w:rFonts w:hint="eastAsia"/>
        </w:rPr>
        <w:t xml:space="preserve">　</w:t>
      </w:r>
      <w:r w:rsidR="00A369FF">
        <w:rPr>
          <w:rFonts w:hint="eastAsia"/>
        </w:rPr>
        <w:t xml:space="preserve">　</w:t>
      </w:r>
      <w:r w:rsidR="00DD0CB3" w:rsidRPr="002805DC">
        <w:rPr>
          <w:rFonts w:hint="eastAsia"/>
        </w:rPr>
        <w:t>日</w:t>
      </w:r>
    </w:p>
    <w:p w:rsidR="003D7F2F" w:rsidRPr="00E571CC" w:rsidRDefault="003D7F2F" w:rsidP="00DD0CB3">
      <w:pPr>
        <w:jc w:val="center"/>
        <w:rPr>
          <w:rFonts w:hint="eastAsia"/>
          <w:b/>
          <w:sz w:val="24"/>
        </w:rPr>
      </w:pPr>
      <w:r w:rsidRPr="00E571CC">
        <w:rPr>
          <w:rFonts w:hint="eastAsia"/>
          <w:b/>
          <w:sz w:val="24"/>
        </w:rPr>
        <w:t>研究計画書</w:t>
      </w:r>
    </w:p>
    <w:p w:rsidR="003D7F2F" w:rsidRPr="002805DC" w:rsidRDefault="003D7F2F" w:rsidP="003D7F2F"/>
    <w:p w:rsidR="003D7F2F" w:rsidRPr="00E571CC" w:rsidRDefault="003D7F2F" w:rsidP="003D7F2F">
      <w:pPr>
        <w:rPr>
          <w:rFonts w:hint="eastAsia"/>
          <w:b/>
        </w:rPr>
      </w:pPr>
      <w:r w:rsidRPr="00E571CC">
        <w:rPr>
          <w:rFonts w:hint="eastAsia"/>
          <w:b/>
        </w:rPr>
        <w:t xml:space="preserve">1. </w:t>
      </w:r>
      <w:r w:rsidRPr="00E571CC">
        <w:rPr>
          <w:rFonts w:hint="eastAsia"/>
          <w:b/>
        </w:rPr>
        <w:t>研究の名称</w:t>
      </w:r>
    </w:p>
    <w:p w:rsidR="00BF1E79" w:rsidRPr="007C374A" w:rsidRDefault="002F77CD" w:rsidP="00BF1E79">
      <w:pPr>
        <w:rPr>
          <w:rFonts w:hint="eastAsia"/>
          <w:strike/>
          <w:color w:val="FF0000"/>
        </w:rPr>
      </w:pPr>
      <w:r w:rsidRPr="002805DC">
        <w:rPr>
          <w:rFonts w:hint="eastAsia"/>
        </w:rPr>
        <w:t xml:space="preserve">　</w:t>
      </w:r>
      <w:r w:rsidR="005216BC">
        <w:rPr>
          <w:rFonts w:hint="eastAsia"/>
        </w:rPr>
        <w:t>薬局における</w:t>
      </w:r>
      <w:r w:rsidR="00BF1E79">
        <w:rPr>
          <w:rFonts w:hint="eastAsia"/>
        </w:rPr>
        <w:t>腎機能情報を用いた薬物療法適正化事業</w:t>
      </w:r>
      <w:r w:rsidR="005216BC">
        <w:rPr>
          <w:rFonts w:hint="eastAsia"/>
        </w:rPr>
        <w:t>に関する</w:t>
      </w:r>
      <w:r w:rsidR="00BF1E79">
        <w:rPr>
          <w:rFonts w:hint="eastAsia"/>
        </w:rPr>
        <w:t>調査研究</w:t>
      </w:r>
    </w:p>
    <w:p w:rsidR="00096003" w:rsidRDefault="00096003" w:rsidP="003D7F2F"/>
    <w:p w:rsidR="00040427" w:rsidRPr="004859C1" w:rsidRDefault="00040427" w:rsidP="00040427">
      <w:pPr>
        <w:rPr>
          <w:b/>
        </w:rPr>
      </w:pPr>
      <w:r w:rsidRPr="004859C1">
        <w:rPr>
          <w:rFonts w:hint="eastAsia"/>
          <w:b/>
        </w:rPr>
        <w:t xml:space="preserve">2. </w:t>
      </w:r>
      <w:r w:rsidRPr="004859C1">
        <w:rPr>
          <w:rFonts w:hint="eastAsia"/>
          <w:b/>
        </w:rPr>
        <w:t>研究の実施体制</w:t>
      </w:r>
      <w:r w:rsidRPr="004859C1">
        <w:rPr>
          <w:rFonts w:hint="eastAsia"/>
          <w:b/>
        </w:rPr>
        <w:t xml:space="preserve"> (</w:t>
      </w:r>
      <w:r w:rsidRPr="004859C1">
        <w:rPr>
          <w:rFonts w:hint="eastAsia"/>
          <w:b/>
        </w:rPr>
        <w:t>研究機関の名称及び研究者等の氏名を含む</w:t>
      </w:r>
      <w:r w:rsidRPr="004859C1">
        <w:rPr>
          <w:rFonts w:hint="eastAsia"/>
          <w:b/>
        </w:rPr>
        <w:t>)</w:t>
      </w:r>
    </w:p>
    <w:p w:rsidR="00040427" w:rsidRPr="004859C1" w:rsidRDefault="00040427" w:rsidP="00040427">
      <w:pPr>
        <w:rPr>
          <w:b/>
        </w:rPr>
      </w:pPr>
      <w:r w:rsidRPr="004859C1">
        <w:rPr>
          <w:rFonts w:hint="eastAsia"/>
          <w:b/>
        </w:rPr>
        <w:t>（</w:t>
      </w:r>
      <w:r w:rsidRPr="004859C1">
        <w:rPr>
          <w:rFonts w:hint="eastAsia"/>
          <w:b/>
        </w:rPr>
        <w:t>1</w:t>
      </w:r>
      <w:r w:rsidRPr="004859C1">
        <w:rPr>
          <w:rFonts w:hint="eastAsia"/>
          <w:b/>
        </w:rPr>
        <w:t>）研究者等</w:t>
      </w:r>
    </w:p>
    <w:p w:rsidR="00040427" w:rsidRPr="004859C1" w:rsidRDefault="00040427" w:rsidP="00040427">
      <w:pPr>
        <w:ind w:firstLine="210"/>
        <w:rPr>
          <w:b/>
        </w:rPr>
      </w:pPr>
      <w:r w:rsidRPr="004859C1">
        <w:rPr>
          <w:rFonts w:hint="eastAsia"/>
        </w:rPr>
        <w:t>本研究は</w:t>
      </w:r>
      <w:r w:rsidRPr="004859C1">
        <w:t>、次のメンバーから</w:t>
      </w:r>
      <w:r w:rsidRPr="004859C1">
        <w:rPr>
          <w:rFonts w:hint="eastAsia"/>
        </w:rPr>
        <w:t>なる</w:t>
      </w:r>
      <w:r w:rsidRPr="004859C1">
        <w:t>研究組織により計画、実施する。</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3172"/>
        <w:gridCol w:w="1757"/>
        <w:gridCol w:w="1738"/>
        <w:gridCol w:w="1992"/>
      </w:tblGrid>
      <w:tr w:rsidR="00040427" w:rsidRPr="004859C1" w:rsidTr="00CD3F77">
        <w:tc>
          <w:tcPr>
            <w:tcW w:w="1547" w:type="dxa"/>
            <w:shd w:val="clear" w:color="auto" w:fill="auto"/>
          </w:tcPr>
          <w:p w:rsidR="00040427" w:rsidRPr="004859C1" w:rsidRDefault="00040427" w:rsidP="00CD3F77"/>
        </w:tc>
        <w:tc>
          <w:tcPr>
            <w:tcW w:w="3172" w:type="dxa"/>
            <w:shd w:val="clear" w:color="auto" w:fill="auto"/>
          </w:tcPr>
          <w:p w:rsidR="00040427" w:rsidRPr="004859C1" w:rsidRDefault="00040427" w:rsidP="00CD3F77">
            <w:pPr>
              <w:jc w:val="center"/>
            </w:pPr>
            <w:r w:rsidRPr="004859C1">
              <w:rPr>
                <w:rFonts w:hint="eastAsia"/>
              </w:rPr>
              <w:t>所属</w:t>
            </w:r>
            <w:r w:rsidRPr="004859C1">
              <w:t>・職</w:t>
            </w:r>
          </w:p>
        </w:tc>
        <w:tc>
          <w:tcPr>
            <w:tcW w:w="1757" w:type="dxa"/>
            <w:shd w:val="clear" w:color="auto" w:fill="auto"/>
          </w:tcPr>
          <w:p w:rsidR="00040427" w:rsidRPr="004859C1" w:rsidRDefault="00040427" w:rsidP="00CD3F77">
            <w:pPr>
              <w:jc w:val="center"/>
            </w:pPr>
            <w:r w:rsidRPr="004859C1">
              <w:rPr>
                <w:rFonts w:hint="eastAsia"/>
              </w:rPr>
              <w:t>氏名</w:t>
            </w:r>
          </w:p>
        </w:tc>
        <w:tc>
          <w:tcPr>
            <w:tcW w:w="1738" w:type="dxa"/>
            <w:shd w:val="clear" w:color="auto" w:fill="auto"/>
          </w:tcPr>
          <w:p w:rsidR="00040427" w:rsidRPr="004859C1" w:rsidRDefault="00040427" w:rsidP="00CD3F77">
            <w:pPr>
              <w:jc w:val="center"/>
            </w:pPr>
            <w:r w:rsidRPr="004859C1">
              <w:rPr>
                <w:rFonts w:hint="eastAsia"/>
              </w:rPr>
              <w:t>役割</w:t>
            </w:r>
          </w:p>
        </w:tc>
        <w:tc>
          <w:tcPr>
            <w:tcW w:w="1992" w:type="dxa"/>
            <w:shd w:val="clear" w:color="auto" w:fill="auto"/>
          </w:tcPr>
          <w:p w:rsidR="00040427" w:rsidRPr="004859C1" w:rsidRDefault="00040427" w:rsidP="00CD3F77">
            <w:pPr>
              <w:jc w:val="center"/>
            </w:pPr>
            <w:r>
              <w:rPr>
                <w:rFonts w:hint="eastAsia"/>
              </w:rPr>
              <w:t>研究倫理に関する研修</w:t>
            </w:r>
          </w:p>
        </w:tc>
      </w:tr>
      <w:tr w:rsidR="00040427" w:rsidRPr="00040427" w:rsidTr="00CD3F77">
        <w:tc>
          <w:tcPr>
            <w:tcW w:w="1547" w:type="dxa"/>
            <w:shd w:val="clear" w:color="auto" w:fill="auto"/>
          </w:tcPr>
          <w:p w:rsidR="00040427" w:rsidRPr="00040427" w:rsidRDefault="00040427" w:rsidP="00CD3F77">
            <w:r w:rsidRPr="00040427">
              <w:rPr>
                <w:rFonts w:hint="eastAsia"/>
              </w:rPr>
              <w:t>研究責任者</w:t>
            </w:r>
          </w:p>
        </w:tc>
        <w:tc>
          <w:tcPr>
            <w:tcW w:w="3172" w:type="dxa"/>
            <w:shd w:val="clear" w:color="auto" w:fill="auto"/>
          </w:tcPr>
          <w:p w:rsidR="00040427" w:rsidRPr="00040427" w:rsidRDefault="00040427" w:rsidP="00CD3F77">
            <w:r w:rsidRPr="00040427">
              <w:rPr>
                <w:rFonts w:hint="eastAsia"/>
              </w:rPr>
              <w:t>A</w:t>
            </w:r>
            <w:r w:rsidRPr="00040427">
              <w:rPr>
                <w:rFonts w:hint="eastAsia"/>
              </w:rPr>
              <w:t>薬剤師会　副会長</w:t>
            </w:r>
          </w:p>
        </w:tc>
        <w:tc>
          <w:tcPr>
            <w:tcW w:w="1757" w:type="dxa"/>
            <w:shd w:val="clear" w:color="auto" w:fill="auto"/>
          </w:tcPr>
          <w:p w:rsidR="00040427" w:rsidRPr="00040427" w:rsidRDefault="00040427" w:rsidP="00CD3F77">
            <w:r w:rsidRPr="00040427">
              <w:rPr>
                <w:rFonts w:hint="eastAsia"/>
              </w:rPr>
              <w:t>○○　○○</w:t>
            </w:r>
          </w:p>
        </w:tc>
        <w:tc>
          <w:tcPr>
            <w:tcW w:w="1738" w:type="dxa"/>
            <w:shd w:val="clear" w:color="auto" w:fill="auto"/>
          </w:tcPr>
          <w:p w:rsidR="00040427" w:rsidRPr="00040427" w:rsidRDefault="00040427" w:rsidP="00CD3F77">
            <w:r w:rsidRPr="00040427">
              <w:rPr>
                <w:rFonts w:hint="eastAsia"/>
              </w:rPr>
              <w:t>研究の総括的責任</w:t>
            </w:r>
          </w:p>
        </w:tc>
        <w:tc>
          <w:tcPr>
            <w:tcW w:w="1992" w:type="dxa"/>
            <w:shd w:val="clear" w:color="auto" w:fill="auto"/>
          </w:tcPr>
          <w:p w:rsidR="00040427" w:rsidRPr="00CD3F77" w:rsidRDefault="00040427" w:rsidP="00CD3F77">
            <w:pPr>
              <w:rPr>
                <w:rFonts w:ascii="Segoe UI Emoji" w:eastAsia="游明朝" w:hAnsi="Segoe UI Emoji" w:cs="Segoe UI Emoji"/>
                <w:sz w:val="18"/>
                <w:szCs w:val="22"/>
              </w:rPr>
            </w:pPr>
            <w:r w:rsidRPr="00CD3F77">
              <w:rPr>
                <w:rFonts w:hint="eastAsia"/>
                <w:sz w:val="18"/>
                <w:szCs w:val="22"/>
              </w:rPr>
              <w:t>研修日：</w:t>
            </w:r>
            <w:r w:rsidRPr="00CD3F77">
              <w:rPr>
                <w:rFonts w:hint="eastAsia"/>
                <w:sz w:val="18"/>
                <w:szCs w:val="22"/>
              </w:rPr>
              <w:t>20</w:t>
            </w:r>
            <w:r w:rsidRPr="00CD3F77">
              <w:rPr>
                <w:rFonts w:ascii="Segoe UI Emoji" w:eastAsia="Segoe UI Emoji" w:hAnsi="Segoe UI Emoji" w:cs="Segoe UI Emoji" w:hint="eastAsia"/>
                <w:sz w:val="18"/>
                <w:szCs w:val="22"/>
              </w:rPr>
              <w:t>●●</w:t>
            </w:r>
            <w:r w:rsidRPr="00CD3F77">
              <w:rPr>
                <w:rFonts w:hint="eastAsia"/>
                <w:sz w:val="18"/>
                <w:szCs w:val="22"/>
              </w:rPr>
              <w:t>/</w:t>
            </w:r>
            <w:r w:rsidRPr="00CD3F77">
              <w:rPr>
                <w:rFonts w:ascii="Segoe UI Emoji" w:eastAsia="Segoe UI Emoji" w:hAnsi="Segoe UI Emoji" w:cs="Segoe UI Emoji" w:hint="eastAsia"/>
                <w:sz w:val="18"/>
                <w:szCs w:val="22"/>
              </w:rPr>
              <w:t>●</w:t>
            </w:r>
            <w:r w:rsidRPr="00CD3F77">
              <w:rPr>
                <w:rFonts w:hint="eastAsia"/>
                <w:sz w:val="18"/>
                <w:szCs w:val="22"/>
              </w:rPr>
              <w:t>/</w:t>
            </w:r>
            <w:r w:rsidRPr="00CD3F77">
              <w:rPr>
                <w:rFonts w:ascii="Segoe UI Emoji" w:eastAsia="Segoe UI Emoji" w:hAnsi="Segoe UI Emoji" w:cs="Segoe UI Emoji" w:hint="eastAsia"/>
                <w:sz w:val="18"/>
                <w:szCs w:val="22"/>
              </w:rPr>
              <w:t>●</w:t>
            </w:r>
          </w:p>
          <w:p w:rsidR="00040427" w:rsidRPr="00040427" w:rsidRDefault="00040427" w:rsidP="00CD3F77">
            <w:r w:rsidRPr="00CD3F77">
              <w:rPr>
                <w:rFonts w:ascii="Segoe UI Emoji" w:eastAsia="游明朝" w:hAnsi="Segoe UI Emoji" w:cs="Segoe UI Emoji" w:hint="eastAsia"/>
                <w:sz w:val="18"/>
                <w:szCs w:val="22"/>
              </w:rPr>
              <w:t>タイトル：</w:t>
            </w:r>
          </w:p>
        </w:tc>
      </w:tr>
      <w:tr w:rsidR="00040427" w:rsidRPr="00040427" w:rsidTr="00CD3F77">
        <w:tc>
          <w:tcPr>
            <w:tcW w:w="1547" w:type="dxa"/>
            <w:shd w:val="clear" w:color="auto" w:fill="auto"/>
          </w:tcPr>
          <w:p w:rsidR="00040427" w:rsidRPr="00040427" w:rsidRDefault="00040427" w:rsidP="00CD3F77">
            <w:r w:rsidRPr="00040427">
              <w:rPr>
                <w:rFonts w:hint="eastAsia"/>
              </w:rPr>
              <w:t>研究分担者</w:t>
            </w:r>
          </w:p>
        </w:tc>
        <w:tc>
          <w:tcPr>
            <w:tcW w:w="3172" w:type="dxa"/>
            <w:shd w:val="clear" w:color="auto" w:fill="auto"/>
          </w:tcPr>
          <w:p w:rsidR="00040427" w:rsidRPr="00040427" w:rsidRDefault="00040427" w:rsidP="00CD3F77">
            <w:r w:rsidRPr="00040427">
              <w:rPr>
                <w:rFonts w:hint="eastAsia"/>
              </w:rPr>
              <w:t>A</w:t>
            </w:r>
            <w:r w:rsidRPr="00040427">
              <w:rPr>
                <w:rFonts w:hint="eastAsia"/>
              </w:rPr>
              <w:t>薬剤師会　△△委員会委員長</w:t>
            </w:r>
          </w:p>
        </w:tc>
        <w:tc>
          <w:tcPr>
            <w:tcW w:w="1757" w:type="dxa"/>
            <w:shd w:val="clear" w:color="auto" w:fill="auto"/>
          </w:tcPr>
          <w:p w:rsidR="00040427" w:rsidRPr="00040427" w:rsidRDefault="00040427" w:rsidP="00CD3F77">
            <w:r w:rsidRPr="00040427">
              <w:rPr>
                <w:rFonts w:hint="eastAsia"/>
              </w:rPr>
              <w:t>□□　□□□</w:t>
            </w:r>
          </w:p>
        </w:tc>
        <w:tc>
          <w:tcPr>
            <w:tcW w:w="1738" w:type="dxa"/>
            <w:shd w:val="clear" w:color="auto" w:fill="auto"/>
          </w:tcPr>
          <w:p w:rsidR="00040427" w:rsidRPr="00040427" w:rsidRDefault="00040427" w:rsidP="00CD3F77">
            <w:r w:rsidRPr="00040427">
              <w:rPr>
                <w:rFonts w:hint="eastAsia"/>
              </w:rPr>
              <w:t>データ収集</w:t>
            </w:r>
            <w:r w:rsidRPr="00040427">
              <w:t>の</w:t>
            </w:r>
            <w:r w:rsidRPr="00040427">
              <w:rPr>
                <w:rFonts w:hint="eastAsia"/>
              </w:rPr>
              <w:t>統括</w:t>
            </w:r>
          </w:p>
        </w:tc>
        <w:tc>
          <w:tcPr>
            <w:tcW w:w="1992" w:type="dxa"/>
            <w:shd w:val="clear" w:color="auto" w:fill="auto"/>
          </w:tcPr>
          <w:p w:rsidR="00040427" w:rsidRPr="00CD3F77" w:rsidRDefault="00040427" w:rsidP="00CD3F77">
            <w:pPr>
              <w:rPr>
                <w:rFonts w:ascii="Segoe UI Emoji" w:eastAsia="游明朝" w:hAnsi="Segoe UI Emoji" w:cs="Segoe UI Emoji"/>
                <w:sz w:val="18"/>
                <w:szCs w:val="22"/>
              </w:rPr>
            </w:pPr>
            <w:r w:rsidRPr="00CD3F77">
              <w:rPr>
                <w:rFonts w:hint="eastAsia"/>
                <w:sz w:val="18"/>
                <w:szCs w:val="22"/>
              </w:rPr>
              <w:t>研修日：</w:t>
            </w:r>
            <w:r w:rsidRPr="00CD3F77">
              <w:rPr>
                <w:rFonts w:hint="eastAsia"/>
                <w:sz w:val="18"/>
                <w:szCs w:val="22"/>
              </w:rPr>
              <w:t>20</w:t>
            </w:r>
            <w:r w:rsidRPr="00CD3F77">
              <w:rPr>
                <w:rFonts w:ascii="Segoe UI Emoji" w:eastAsia="Segoe UI Emoji" w:hAnsi="Segoe UI Emoji" w:cs="Segoe UI Emoji" w:hint="eastAsia"/>
                <w:sz w:val="18"/>
                <w:szCs w:val="22"/>
              </w:rPr>
              <w:t>●●</w:t>
            </w:r>
            <w:r w:rsidRPr="00CD3F77">
              <w:rPr>
                <w:rFonts w:hint="eastAsia"/>
                <w:sz w:val="18"/>
                <w:szCs w:val="22"/>
              </w:rPr>
              <w:t>/</w:t>
            </w:r>
            <w:r w:rsidRPr="00CD3F77">
              <w:rPr>
                <w:rFonts w:ascii="Segoe UI Emoji" w:eastAsia="Segoe UI Emoji" w:hAnsi="Segoe UI Emoji" w:cs="Segoe UI Emoji" w:hint="eastAsia"/>
                <w:sz w:val="18"/>
                <w:szCs w:val="22"/>
              </w:rPr>
              <w:t>●</w:t>
            </w:r>
            <w:r w:rsidRPr="00CD3F77">
              <w:rPr>
                <w:rFonts w:hint="eastAsia"/>
                <w:sz w:val="18"/>
                <w:szCs w:val="22"/>
              </w:rPr>
              <w:t>/</w:t>
            </w:r>
            <w:r w:rsidRPr="00CD3F77">
              <w:rPr>
                <w:rFonts w:ascii="Segoe UI Emoji" w:eastAsia="Segoe UI Emoji" w:hAnsi="Segoe UI Emoji" w:cs="Segoe UI Emoji" w:hint="eastAsia"/>
                <w:sz w:val="18"/>
                <w:szCs w:val="22"/>
              </w:rPr>
              <w:t>●</w:t>
            </w:r>
          </w:p>
          <w:p w:rsidR="00040427" w:rsidRPr="00040427" w:rsidRDefault="00040427" w:rsidP="00CD3F77">
            <w:r w:rsidRPr="00CD3F77">
              <w:rPr>
                <w:rFonts w:ascii="Segoe UI Emoji" w:eastAsia="游明朝" w:hAnsi="Segoe UI Emoji" w:cs="Segoe UI Emoji" w:hint="eastAsia"/>
                <w:sz w:val="18"/>
                <w:szCs w:val="22"/>
              </w:rPr>
              <w:t>タイトル：</w:t>
            </w:r>
          </w:p>
        </w:tc>
      </w:tr>
      <w:tr w:rsidR="00040427" w:rsidRPr="00040427" w:rsidTr="00CD3F77">
        <w:tc>
          <w:tcPr>
            <w:tcW w:w="1547" w:type="dxa"/>
            <w:shd w:val="clear" w:color="auto" w:fill="auto"/>
          </w:tcPr>
          <w:p w:rsidR="00040427" w:rsidRPr="00040427" w:rsidRDefault="00040427" w:rsidP="00CD3F77"/>
        </w:tc>
        <w:tc>
          <w:tcPr>
            <w:tcW w:w="3172" w:type="dxa"/>
            <w:shd w:val="clear" w:color="auto" w:fill="auto"/>
          </w:tcPr>
          <w:p w:rsidR="00040427" w:rsidRPr="00040427" w:rsidRDefault="00040427" w:rsidP="00CD3F77">
            <w:r w:rsidRPr="00040427">
              <w:rPr>
                <w:rFonts w:hint="eastAsia"/>
              </w:rPr>
              <w:t>A</w:t>
            </w:r>
            <w:r w:rsidRPr="00040427">
              <w:rPr>
                <w:rFonts w:hint="eastAsia"/>
              </w:rPr>
              <w:t>薬剤師会　△△委員会委員</w:t>
            </w:r>
          </w:p>
        </w:tc>
        <w:tc>
          <w:tcPr>
            <w:tcW w:w="1757" w:type="dxa"/>
            <w:shd w:val="clear" w:color="auto" w:fill="auto"/>
          </w:tcPr>
          <w:p w:rsidR="00040427" w:rsidRPr="00040427" w:rsidRDefault="00040427" w:rsidP="00CD3F77">
            <w:r w:rsidRPr="00040427">
              <w:rPr>
                <w:rFonts w:hint="eastAsia"/>
              </w:rPr>
              <w:t>▲▲　▲▲</w:t>
            </w:r>
          </w:p>
        </w:tc>
        <w:tc>
          <w:tcPr>
            <w:tcW w:w="1738" w:type="dxa"/>
            <w:shd w:val="clear" w:color="auto" w:fill="auto"/>
          </w:tcPr>
          <w:p w:rsidR="00040427" w:rsidRPr="00040427" w:rsidRDefault="00040427" w:rsidP="00CD3F77">
            <w:r w:rsidRPr="00040427">
              <w:rPr>
                <w:rFonts w:hint="eastAsia"/>
              </w:rPr>
              <w:t>データ収集</w:t>
            </w:r>
          </w:p>
        </w:tc>
        <w:tc>
          <w:tcPr>
            <w:tcW w:w="1992" w:type="dxa"/>
            <w:shd w:val="clear" w:color="auto" w:fill="auto"/>
          </w:tcPr>
          <w:p w:rsidR="00040427" w:rsidRPr="00CD3F77" w:rsidRDefault="00040427" w:rsidP="00CD3F77">
            <w:pPr>
              <w:rPr>
                <w:rFonts w:ascii="Segoe UI Emoji" w:eastAsia="游明朝" w:hAnsi="Segoe UI Emoji" w:cs="Segoe UI Emoji"/>
                <w:sz w:val="18"/>
                <w:szCs w:val="22"/>
              </w:rPr>
            </w:pPr>
            <w:r w:rsidRPr="00CD3F77">
              <w:rPr>
                <w:rFonts w:hint="eastAsia"/>
                <w:sz w:val="18"/>
                <w:szCs w:val="22"/>
              </w:rPr>
              <w:t>研修日：</w:t>
            </w:r>
            <w:r w:rsidRPr="00CD3F77">
              <w:rPr>
                <w:rFonts w:hint="eastAsia"/>
                <w:sz w:val="18"/>
                <w:szCs w:val="22"/>
              </w:rPr>
              <w:t>20</w:t>
            </w:r>
            <w:r w:rsidRPr="00CD3F77">
              <w:rPr>
                <w:rFonts w:ascii="Segoe UI Emoji" w:eastAsia="Segoe UI Emoji" w:hAnsi="Segoe UI Emoji" w:cs="Segoe UI Emoji" w:hint="eastAsia"/>
                <w:sz w:val="18"/>
                <w:szCs w:val="22"/>
              </w:rPr>
              <w:t>●●</w:t>
            </w:r>
            <w:r w:rsidRPr="00CD3F77">
              <w:rPr>
                <w:rFonts w:hint="eastAsia"/>
                <w:sz w:val="18"/>
                <w:szCs w:val="22"/>
              </w:rPr>
              <w:t>/</w:t>
            </w:r>
            <w:r w:rsidRPr="00CD3F77">
              <w:rPr>
                <w:rFonts w:ascii="Segoe UI Emoji" w:eastAsia="Segoe UI Emoji" w:hAnsi="Segoe UI Emoji" w:cs="Segoe UI Emoji" w:hint="eastAsia"/>
                <w:sz w:val="18"/>
                <w:szCs w:val="22"/>
              </w:rPr>
              <w:t>●</w:t>
            </w:r>
            <w:r w:rsidRPr="00CD3F77">
              <w:rPr>
                <w:rFonts w:hint="eastAsia"/>
                <w:sz w:val="18"/>
                <w:szCs w:val="22"/>
              </w:rPr>
              <w:t>/</w:t>
            </w:r>
            <w:r w:rsidRPr="00CD3F77">
              <w:rPr>
                <w:rFonts w:ascii="Segoe UI Emoji" w:eastAsia="Segoe UI Emoji" w:hAnsi="Segoe UI Emoji" w:cs="Segoe UI Emoji" w:hint="eastAsia"/>
                <w:sz w:val="18"/>
                <w:szCs w:val="22"/>
              </w:rPr>
              <w:t>●</w:t>
            </w:r>
          </w:p>
          <w:p w:rsidR="00040427" w:rsidRPr="00040427" w:rsidRDefault="00040427" w:rsidP="00CD3F77">
            <w:r w:rsidRPr="00CD3F77">
              <w:rPr>
                <w:rFonts w:ascii="Segoe UI Emoji" w:eastAsia="游明朝" w:hAnsi="Segoe UI Emoji" w:cs="Segoe UI Emoji" w:hint="eastAsia"/>
                <w:sz w:val="18"/>
                <w:szCs w:val="22"/>
              </w:rPr>
              <w:t>タイトル：</w:t>
            </w:r>
          </w:p>
        </w:tc>
      </w:tr>
      <w:tr w:rsidR="00040427" w:rsidRPr="00040427" w:rsidTr="00CD3F77">
        <w:tc>
          <w:tcPr>
            <w:tcW w:w="1547" w:type="dxa"/>
            <w:shd w:val="clear" w:color="auto" w:fill="auto"/>
          </w:tcPr>
          <w:p w:rsidR="00040427" w:rsidRPr="00040427" w:rsidRDefault="00040427" w:rsidP="00CD3F77"/>
        </w:tc>
        <w:tc>
          <w:tcPr>
            <w:tcW w:w="3172" w:type="dxa"/>
            <w:shd w:val="clear" w:color="auto" w:fill="auto"/>
          </w:tcPr>
          <w:p w:rsidR="00040427" w:rsidRPr="00040427" w:rsidRDefault="00040427" w:rsidP="00CD3F77">
            <w:r w:rsidRPr="00040427">
              <w:rPr>
                <w:rFonts w:hint="eastAsia"/>
              </w:rPr>
              <w:t>A</w:t>
            </w:r>
            <w:r w:rsidRPr="00040427">
              <w:rPr>
                <w:rFonts w:hint="eastAsia"/>
              </w:rPr>
              <w:t>県薬剤師会</w:t>
            </w:r>
          </w:p>
        </w:tc>
        <w:tc>
          <w:tcPr>
            <w:tcW w:w="1757" w:type="dxa"/>
            <w:shd w:val="clear" w:color="auto" w:fill="auto"/>
          </w:tcPr>
          <w:p w:rsidR="00040427" w:rsidRPr="00040427" w:rsidRDefault="00040427" w:rsidP="00CD3F77">
            <w:r w:rsidRPr="00040427">
              <w:rPr>
                <w:rFonts w:hint="eastAsia"/>
              </w:rPr>
              <w:t>◇◇　◇◇</w:t>
            </w:r>
          </w:p>
        </w:tc>
        <w:tc>
          <w:tcPr>
            <w:tcW w:w="1738" w:type="dxa"/>
            <w:shd w:val="clear" w:color="auto" w:fill="auto"/>
          </w:tcPr>
          <w:p w:rsidR="00040427" w:rsidRPr="00040427" w:rsidRDefault="00040427" w:rsidP="00CD3F77">
            <w:r w:rsidRPr="00040427">
              <w:rPr>
                <w:rFonts w:hint="eastAsia"/>
              </w:rPr>
              <w:t>研究データ分析の補佐</w:t>
            </w:r>
          </w:p>
        </w:tc>
        <w:tc>
          <w:tcPr>
            <w:tcW w:w="1992" w:type="dxa"/>
            <w:shd w:val="clear" w:color="auto" w:fill="auto"/>
          </w:tcPr>
          <w:p w:rsidR="00040427" w:rsidRPr="00CD3F77" w:rsidRDefault="00040427" w:rsidP="00CD3F77">
            <w:pPr>
              <w:rPr>
                <w:rFonts w:ascii="Segoe UI Emoji" w:eastAsia="游明朝" w:hAnsi="Segoe UI Emoji" w:cs="Segoe UI Emoji"/>
                <w:sz w:val="18"/>
                <w:szCs w:val="22"/>
              </w:rPr>
            </w:pPr>
            <w:r w:rsidRPr="00CD3F77">
              <w:rPr>
                <w:rFonts w:hint="eastAsia"/>
                <w:sz w:val="18"/>
                <w:szCs w:val="22"/>
              </w:rPr>
              <w:t>研修日：</w:t>
            </w:r>
            <w:r w:rsidRPr="00CD3F77">
              <w:rPr>
                <w:rFonts w:hint="eastAsia"/>
                <w:sz w:val="18"/>
                <w:szCs w:val="22"/>
              </w:rPr>
              <w:t>20</w:t>
            </w:r>
            <w:r w:rsidRPr="00CD3F77">
              <w:rPr>
                <w:rFonts w:ascii="Segoe UI Emoji" w:eastAsia="Segoe UI Emoji" w:hAnsi="Segoe UI Emoji" w:cs="Segoe UI Emoji" w:hint="eastAsia"/>
                <w:sz w:val="18"/>
                <w:szCs w:val="22"/>
              </w:rPr>
              <w:t>●●</w:t>
            </w:r>
            <w:r w:rsidRPr="00CD3F77">
              <w:rPr>
                <w:rFonts w:hint="eastAsia"/>
                <w:sz w:val="18"/>
                <w:szCs w:val="22"/>
              </w:rPr>
              <w:t>/</w:t>
            </w:r>
            <w:r w:rsidRPr="00CD3F77">
              <w:rPr>
                <w:rFonts w:ascii="Segoe UI Emoji" w:eastAsia="Segoe UI Emoji" w:hAnsi="Segoe UI Emoji" w:cs="Segoe UI Emoji" w:hint="eastAsia"/>
                <w:sz w:val="18"/>
                <w:szCs w:val="22"/>
              </w:rPr>
              <w:t>●</w:t>
            </w:r>
            <w:r w:rsidRPr="00CD3F77">
              <w:rPr>
                <w:rFonts w:hint="eastAsia"/>
                <w:sz w:val="18"/>
                <w:szCs w:val="22"/>
              </w:rPr>
              <w:t>/</w:t>
            </w:r>
            <w:r w:rsidRPr="00CD3F77">
              <w:rPr>
                <w:rFonts w:ascii="Segoe UI Emoji" w:eastAsia="Segoe UI Emoji" w:hAnsi="Segoe UI Emoji" w:cs="Segoe UI Emoji" w:hint="eastAsia"/>
                <w:sz w:val="18"/>
                <w:szCs w:val="22"/>
              </w:rPr>
              <w:t>●</w:t>
            </w:r>
          </w:p>
          <w:p w:rsidR="00040427" w:rsidRPr="00040427" w:rsidRDefault="00040427" w:rsidP="00CD3F77">
            <w:r w:rsidRPr="00CD3F77">
              <w:rPr>
                <w:rFonts w:ascii="Segoe UI Emoji" w:eastAsia="游明朝" w:hAnsi="Segoe UI Emoji" w:cs="Segoe UI Emoji" w:hint="eastAsia"/>
                <w:sz w:val="18"/>
                <w:szCs w:val="22"/>
              </w:rPr>
              <w:t>タイトル：</w:t>
            </w:r>
          </w:p>
        </w:tc>
      </w:tr>
      <w:tr w:rsidR="00040427" w:rsidRPr="00040427" w:rsidTr="00CD3F77">
        <w:tc>
          <w:tcPr>
            <w:tcW w:w="1547" w:type="dxa"/>
            <w:shd w:val="clear" w:color="auto" w:fill="auto"/>
          </w:tcPr>
          <w:p w:rsidR="00040427" w:rsidRPr="00040427" w:rsidRDefault="00040427" w:rsidP="00CD3F77">
            <w:r w:rsidRPr="00040427">
              <w:rPr>
                <w:rFonts w:hint="eastAsia"/>
              </w:rPr>
              <w:t>情報管理責任者</w:t>
            </w:r>
          </w:p>
        </w:tc>
        <w:tc>
          <w:tcPr>
            <w:tcW w:w="3172" w:type="dxa"/>
            <w:shd w:val="clear" w:color="auto" w:fill="auto"/>
          </w:tcPr>
          <w:p w:rsidR="00040427" w:rsidRPr="00040427" w:rsidRDefault="00040427" w:rsidP="00CD3F77">
            <w:r w:rsidRPr="00040427">
              <w:t>A</w:t>
            </w:r>
            <w:r w:rsidRPr="00040427">
              <w:rPr>
                <w:rFonts w:hint="eastAsia"/>
              </w:rPr>
              <w:t>薬剤師会　事務局</w:t>
            </w:r>
            <w:r w:rsidRPr="00040427">
              <w:t xml:space="preserve"> </w:t>
            </w:r>
            <w:r w:rsidRPr="00040427">
              <w:rPr>
                <w:rFonts w:hint="eastAsia"/>
              </w:rPr>
              <w:t>係長</w:t>
            </w:r>
          </w:p>
        </w:tc>
        <w:tc>
          <w:tcPr>
            <w:tcW w:w="1757" w:type="dxa"/>
            <w:shd w:val="clear" w:color="auto" w:fill="auto"/>
          </w:tcPr>
          <w:p w:rsidR="00040427" w:rsidRPr="00040427" w:rsidRDefault="00040427" w:rsidP="00CD3F77">
            <w:r w:rsidRPr="00040427">
              <w:rPr>
                <w:rFonts w:hint="eastAsia"/>
              </w:rPr>
              <w:t>△△　△△</w:t>
            </w:r>
          </w:p>
        </w:tc>
        <w:tc>
          <w:tcPr>
            <w:tcW w:w="1738" w:type="dxa"/>
            <w:shd w:val="clear" w:color="auto" w:fill="auto"/>
          </w:tcPr>
          <w:p w:rsidR="00040427" w:rsidRPr="00040427" w:rsidRDefault="00040427" w:rsidP="00CD3F77">
            <w:r w:rsidRPr="00040427">
              <w:rPr>
                <w:rFonts w:hint="eastAsia"/>
              </w:rPr>
              <w:t>情報管理</w:t>
            </w:r>
          </w:p>
        </w:tc>
        <w:tc>
          <w:tcPr>
            <w:tcW w:w="1992" w:type="dxa"/>
            <w:shd w:val="clear" w:color="auto" w:fill="auto"/>
          </w:tcPr>
          <w:p w:rsidR="00040427" w:rsidRPr="00CD3F77" w:rsidRDefault="00040427" w:rsidP="00CD3F77">
            <w:pPr>
              <w:rPr>
                <w:rFonts w:ascii="Segoe UI Emoji" w:eastAsia="游明朝" w:hAnsi="Segoe UI Emoji" w:cs="Segoe UI Emoji"/>
                <w:sz w:val="18"/>
                <w:szCs w:val="22"/>
              </w:rPr>
            </w:pPr>
            <w:r w:rsidRPr="00CD3F77">
              <w:rPr>
                <w:rFonts w:hint="eastAsia"/>
                <w:sz w:val="18"/>
                <w:szCs w:val="22"/>
              </w:rPr>
              <w:t>研修日：</w:t>
            </w:r>
            <w:r w:rsidRPr="00CD3F77">
              <w:rPr>
                <w:rFonts w:hint="eastAsia"/>
                <w:sz w:val="18"/>
                <w:szCs w:val="22"/>
              </w:rPr>
              <w:t>20</w:t>
            </w:r>
            <w:r w:rsidRPr="00CD3F77">
              <w:rPr>
                <w:rFonts w:ascii="Segoe UI Emoji" w:eastAsia="Segoe UI Emoji" w:hAnsi="Segoe UI Emoji" w:cs="Segoe UI Emoji" w:hint="eastAsia"/>
                <w:sz w:val="18"/>
                <w:szCs w:val="22"/>
              </w:rPr>
              <w:t>●●</w:t>
            </w:r>
            <w:r w:rsidRPr="00CD3F77">
              <w:rPr>
                <w:rFonts w:hint="eastAsia"/>
                <w:sz w:val="18"/>
                <w:szCs w:val="22"/>
              </w:rPr>
              <w:t>/</w:t>
            </w:r>
            <w:r w:rsidRPr="00CD3F77">
              <w:rPr>
                <w:rFonts w:ascii="Segoe UI Emoji" w:eastAsia="Segoe UI Emoji" w:hAnsi="Segoe UI Emoji" w:cs="Segoe UI Emoji" w:hint="eastAsia"/>
                <w:sz w:val="18"/>
                <w:szCs w:val="22"/>
              </w:rPr>
              <w:t>●</w:t>
            </w:r>
            <w:r w:rsidRPr="00CD3F77">
              <w:rPr>
                <w:rFonts w:hint="eastAsia"/>
                <w:sz w:val="18"/>
                <w:szCs w:val="22"/>
              </w:rPr>
              <w:t>/</w:t>
            </w:r>
            <w:r w:rsidRPr="00CD3F77">
              <w:rPr>
                <w:rFonts w:ascii="Segoe UI Emoji" w:eastAsia="Segoe UI Emoji" w:hAnsi="Segoe UI Emoji" w:cs="Segoe UI Emoji" w:hint="eastAsia"/>
                <w:sz w:val="18"/>
                <w:szCs w:val="22"/>
              </w:rPr>
              <w:t>●</w:t>
            </w:r>
          </w:p>
          <w:p w:rsidR="00040427" w:rsidRPr="00040427" w:rsidRDefault="00040427" w:rsidP="00CD3F77">
            <w:r w:rsidRPr="00CD3F77">
              <w:rPr>
                <w:rFonts w:ascii="Segoe UI Emoji" w:eastAsia="游明朝" w:hAnsi="Segoe UI Emoji" w:cs="Segoe UI Emoji" w:hint="eastAsia"/>
                <w:sz w:val="18"/>
                <w:szCs w:val="22"/>
              </w:rPr>
              <w:t>タイトル：</w:t>
            </w:r>
          </w:p>
        </w:tc>
      </w:tr>
    </w:tbl>
    <w:p w:rsidR="00040427" w:rsidRPr="00040427" w:rsidRDefault="00040427" w:rsidP="00040427">
      <w:r w:rsidRPr="00040427">
        <w:rPr>
          <w:rFonts w:hint="eastAsia"/>
        </w:rPr>
        <w:t xml:space="preserve">　</w:t>
      </w:r>
    </w:p>
    <w:p w:rsidR="00040427" w:rsidRPr="00040427" w:rsidRDefault="00040427" w:rsidP="00040427">
      <w:pPr>
        <w:rPr>
          <w:b/>
        </w:rPr>
      </w:pPr>
      <w:r w:rsidRPr="00040427">
        <w:rPr>
          <w:rFonts w:hint="eastAsia"/>
          <w:b/>
        </w:rPr>
        <w:t>（</w:t>
      </w:r>
      <w:r w:rsidRPr="00040427">
        <w:rPr>
          <w:b/>
        </w:rPr>
        <w:t>2</w:t>
      </w:r>
      <w:r w:rsidRPr="00040427">
        <w:rPr>
          <w:rFonts w:hint="eastAsia"/>
          <w:b/>
        </w:rPr>
        <w:t>）研究実施施設</w:t>
      </w:r>
    </w:p>
    <w:p w:rsidR="00040427" w:rsidRPr="00040427" w:rsidRDefault="00040427" w:rsidP="00040427">
      <w:pPr>
        <w:ind w:firstLineChars="200" w:firstLine="420"/>
      </w:pPr>
      <w:r w:rsidRPr="00040427">
        <w:rPr>
          <w:rFonts w:hint="eastAsia"/>
        </w:rPr>
        <w:t>A</w:t>
      </w:r>
      <w:r w:rsidRPr="00040427">
        <w:rPr>
          <w:rFonts w:hint="eastAsia"/>
        </w:rPr>
        <w:t>県薬剤師会の会員薬局</w:t>
      </w:r>
    </w:p>
    <w:p w:rsidR="00040427" w:rsidRPr="00040427" w:rsidRDefault="00040427" w:rsidP="00040427">
      <w:pPr>
        <w:rPr>
          <w:b/>
        </w:rPr>
      </w:pPr>
    </w:p>
    <w:p w:rsidR="00040427" w:rsidRPr="004859C1" w:rsidRDefault="00040427" w:rsidP="00040427">
      <w:pPr>
        <w:rPr>
          <w:b/>
        </w:rPr>
      </w:pPr>
      <w:r w:rsidRPr="004859C1">
        <w:rPr>
          <w:rFonts w:hint="eastAsia"/>
          <w:b/>
        </w:rPr>
        <w:t>（</w:t>
      </w:r>
      <w:r w:rsidRPr="004859C1">
        <w:rPr>
          <w:rFonts w:hint="eastAsia"/>
          <w:b/>
        </w:rPr>
        <w:t>3</w:t>
      </w:r>
      <w:r w:rsidRPr="004859C1">
        <w:rPr>
          <w:rFonts w:hint="eastAsia"/>
          <w:b/>
        </w:rPr>
        <w:t>）本研究の事務局</w:t>
      </w:r>
    </w:p>
    <w:p w:rsidR="00040427" w:rsidRPr="004859C1" w:rsidRDefault="00040427" w:rsidP="00040427">
      <w:pPr>
        <w:ind w:firstLineChars="100" w:firstLine="210"/>
      </w:pPr>
      <w:r w:rsidRPr="004859C1">
        <w:rPr>
          <w:rFonts w:hint="eastAsia"/>
        </w:rPr>
        <w:t xml:space="preserve">　</w:t>
      </w:r>
      <w:r w:rsidRPr="004859C1">
        <w:t>A</w:t>
      </w:r>
      <w:r w:rsidRPr="004859C1">
        <w:rPr>
          <w:rFonts w:hint="eastAsia"/>
        </w:rPr>
        <w:t>薬剤師会</w:t>
      </w:r>
      <w:r w:rsidRPr="004859C1">
        <w:t xml:space="preserve"> </w:t>
      </w:r>
      <w:r w:rsidRPr="004859C1">
        <w:rPr>
          <w:rFonts w:hint="eastAsia"/>
        </w:rPr>
        <w:t>事務局</w:t>
      </w:r>
    </w:p>
    <w:p w:rsidR="00040427" w:rsidRPr="004859C1" w:rsidRDefault="00040427" w:rsidP="00040427">
      <w:r w:rsidRPr="004859C1">
        <w:rPr>
          <w:rFonts w:hint="eastAsia"/>
        </w:rPr>
        <w:t xml:space="preserve">　　　薬事情報室　主任　○○○○</w:t>
      </w:r>
    </w:p>
    <w:p w:rsidR="00040427" w:rsidRPr="004859C1" w:rsidRDefault="00040427" w:rsidP="00040427">
      <w:r w:rsidRPr="004859C1">
        <w:rPr>
          <w:rFonts w:hint="eastAsia"/>
        </w:rPr>
        <w:t xml:space="preserve">　　</w:t>
      </w:r>
      <w:ins w:id="0" w:author="User" w:date="2023-09-22T14:04:00Z">
        <w:r w:rsidR="00641548">
          <w:rPr>
            <w:rFonts w:hint="eastAsia"/>
          </w:rPr>
          <w:t>○○</w:t>
        </w:r>
      </w:ins>
      <w:del w:id="1" w:author="User" w:date="2023-09-22T14:03:00Z">
        <w:r w:rsidDel="00641548">
          <w:rPr>
            <w:rFonts w:hint="eastAsia"/>
          </w:rPr>
          <w:delText>〇〇</w:delText>
        </w:r>
      </w:del>
      <w:r w:rsidRPr="004859C1">
        <w:rPr>
          <w:rFonts w:hint="eastAsia"/>
        </w:rPr>
        <w:t>県</w:t>
      </w:r>
      <w:ins w:id="2" w:author="User" w:date="2023-09-22T14:03:00Z">
        <w:r w:rsidR="00641548">
          <w:rPr>
            <w:rFonts w:hint="eastAsia"/>
          </w:rPr>
          <w:t>中央区下山手通</w:t>
        </w:r>
      </w:ins>
      <w:del w:id="3" w:author="User" w:date="2023-09-22T14:03:00Z">
        <w:r w:rsidRPr="004859C1" w:rsidDel="00641548">
          <w:rPr>
            <w:rFonts w:hint="eastAsia"/>
          </w:rPr>
          <w:delText>新宿区四谷</w:delText>
        </w:r>
      </w:del>
      <w:r w:rsidRPr="004859C1">
        <w:rPr>
          <w:rFonts w:hint="eastAsia"/>
        </w:rPr>
        <w:t>○</w:t>
      </w:r>
      <w:r w:rsidRPr="004859C1">
        <w:t>-</w:t>
      </w:r>
      <w:r w:rsidRPr="004859C1">
        <w:rPr>
          <w:rFonts w:hint="eastAsia"/>
        </w:rPr>
        <w:t>○</w:t>
      </w:r>
      <w:r w:rsidRPr="004859C1">
        <w:t>-</w:t>
      </w:r>
      <w:r w:rsidRPr="004859C1">
        <w:rPr>
          <w:rFonts w:hint="eastAsia"/>
        </w:rPr>
        <w:t>○</w:t>
      </w:r>
    </w:p>
    <w:p w:rsidR="00040427" w:rsidRPr="004859C1" w:rsidRDefault="00040427" w:rsidP="00040427">
      <w:r w:rsidRPr="004859C1">
        <w:rPr>
          <w:rFonts w:hint="eastAsia"/>
        </w:rPr>
        <w:t xml:space="preserve">　　　</w:t>
      </w:r>
      <w:r w:rsidRPr="004859C1">
        <w:t>TEL</w:t>
      </w:r>
      <w:r w:rsidRPr="004859C1">
        <w:rPr>
          <w:rFonts w:hint="eastAsia"/>
        </w:rPr>
        <w:t xml:space="preserve">　＊＊＊＊</w:t>
      </w:r>
      <w:r w:rsidRPr="004859C1">
        <w:t>-</w:t>
      </w:r>
      <w:r w:rsidRPr="004859C1">
        <w:rPr>
          <w:rFonts w:hint="eastAsia"/>
        </w:rPr>
        <w:t>＊＊＊＊</w:t>
      </w:r>
    </w:p>
    <w:p w:rsidR="00040427" w:rsidRPr="004859C1" w:rsidRDefault="00040427" w:rsidP="00040427">
      <w:r w:rsidRPr="004859C1">
        <w:rPr>
          <w:rFonts w:hint="eastAsia"/>
        </w:rPr>
        <w:t xml:space="preserve">　　　</w:t>
      </w:r>
      <w:r w:rsidRPr="004859C1">
        <w:t>FAX</w:t>
      </w:r>
      <w:r w:rsidRPr="004859C1">
        <w:rPr>
          <w:rFonts w:hint="eastAsia"/>
        </w:rPr>
        <w:t xml:space="preserve">　＊＊＊＊</w:t>
      </w:r>
      <w:r w:rsidRPr="004859C1">
        <w:t>-</w:t>
      </w:r>
      <w:r w:rsidRPr="004859C1">
        <w:rPr>
          <w:rFonts w:hint="eastAsia"/>
        </w:rPr>
        <w:t>＊＊＊＊</w:t>
      </w:r>
    </w:p>
    <w:p w:rsidR="00040427" w:rsidRPr="004859C1" w:rsidRDefault="00040427" w:rsidP="00040427">
      <w:r w:rsidRPr="004859C1">
        <w:rPr>
          <w:rFonts w:hint="eastAsia"/>
        </w:rPr>
        <w:t xml:space="preserve">　　　</w:t>
      </w:r>
      <w:r w:rsidRPr="004859C1">
        <w:t>E-mail</w:t>
      </w:r>
      <w:r w:rsidRPr="004859C1">
        <w:rPr>
          <w:rFonts w:hint="eastAsia"/>
        </w:rPr>
        <w:t xml:space="preserve">　＊＊＊</w:t>
      </w:r>
      <w:r w:rsidRPr="004859C1">
        <w:t>@</w:t>
      </w:r>
      <w:r w:rsidRPr="004859C1">
        <w:rPr>
          <w:rFonts w:hint="eastAsia"/>
        </w:rPr>
        <w:t>＊＊＊＊＊</w:t>
      </w:r>
    </w:p>
    <w:p w:rsidR="00040427" w:rsidRPr="004859C1" w:rsidRDefault="00040427" w:rsidP="00040427"/>
    <w:p w:rsidR="00040427" w:rsidRDefault="00040427" w:rsidP="003D7F2F"/>
    <w:p w:rsidR="00040427" w:rsidRDefault="00040427" w:rsidP="003D7F2F"/>
    <w:p w:rsidR="00040427" w:rsidRDefault="00040427" w:rsidP="003D7F2F"/>
    <w:p w:rsidR="00040427" w:rsidRDefault="00040427" w:rsidP="003D7F2F"/>
    <w:p w:rsidR="00040427" w:rsidRPr="00040427" w:rsidRDefault="00040427" w:rsidP="003D7F2F">
      <w:pPr>
        <w:rPr>
          <w:rFonts w:hint="eastAsia"/>
        </w:rPr>
      </w:pPr>
    </w:p>
    <w:p w:rsidR="00040427" w:rsidRDefault="00040427" w:rsidP="003D7F2F">
      <w:pPr>
        <w:rPr>
          <w:b/>
        </w:rPr>
      </w:pPr>
    </w:p>
    <w:p w:rsidR="00040427" w:rsidRDefault="00180934" w:rsidP="003D7F2F">
      <w:pPr>
        <w:rPr>
          <w:b/>
        </w:rPr>
      </w:pPr>
      <w:ins w:id="4" w:author="User" w:date="2023-09-22T13:46:00Z">
        <w:r w:rsidRPr="004859C1">
          <w:rPr>
            <w:noProof/>
          </w:rPr>
          <w:lastRenderedPageBreak/>
          <mc:AlternateContent>
            <mc:Choice Requires="wps">
              <w:drawing>
                <wp:anchor distT="0" distB="0" distL="114300" distR="114300" simplePos="0" relativeHeight="251663872" behindDoc="0" locked="0" layoutInCell="1" allowOverlap="1" wp14:anchorId="06303274" wp14:editId="020C3954">
                  <wp:simplePos x="0" y="0"/>
                  <wp:positionH relativeFrom="column">
                    <wp:posOffset>2050415</wp:posOffset>
                  </wp:positionH>
                  <wp:positionV relativeFrom="paragraph">
                    <wp:posOffset>-159385</wp:posOffset>
                  </wp:positionV>
                  <wp:extent cx="3970020" cy="628650"/>
                  <wp:effectExtent l="1200150" t="19050" r="30480" b="19050"/>
                  <wp:wrapNone/>
                  <wp:docPr id="10"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628650"/>
                          </a:xfrm>
                          <a:prstGeom prst="wedgeEllipseCallout">
                            <a:avLst>
                              <a:gd name="adj1" fmla="val -79193"/>
                              <a:gd name="adj2" fmla="val 24410"/>
                            </a:avLst>
                          </a:prstGeom>
                          <a:solidFill>
                            <a:srgbClr val="FFFFFF"/>
                          </a:solidFill>
                          <a:ln w="9525">
                            <a:solidFill>
                              <a:srgbClr val="000000"/>
                            </a:solidFill>
                            <a:miter lim="800000"/>
                            <a:headEnd/>
                            <a:tailEnd/>
                          </a:ln>
                        </wps:spPr>
                        <wps:txbx>
                          <w:txbxContent>
                            <w:p w:rsidR="00180934" w:rsidRPr="004C2393" w:rsidRDefault="00180934" w:rsidP="00180934">
                              <w:pPr>
                                <w:rPr>
                                  <w:color w:val="0070C0"/>
                                  <w:sz w:val="18"/>
                                </w:rPr>
                              </w:pPr>
                              <w:r w:rsidRPr="004C2393">
                                <w:rPr>
                                  <w:rFonts w:hint="eastAsia"/>
                                  <w:color w:val="0070C0"/>
                                  <w:sz w:val="18"/>
                                </w:rPr>
                                <w:t>本研究に関する現状と問題点、目的、意義を簡潔に述べてください。※引用文献は「参考文献」に記載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0327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161.45pt;margin-top:-12.55pt;width:312.6pt;height: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" adj="-6306,16073">
                  <v:textbox inset="5.85pt,.7pt,5.85pt,.7pt">
                    <w:txbxContent>
                      <w:p w:rsidR="00180934" w:rsidRPr="004C2393" w:rsidRDefault="00180934" w:rsidP="00180934">
                        <w:pPr>
                          <w:rPr>
                            <w:color w:val="0070C0"/>
                            <w:sz w:val="18"/>
                          </w:rPr>
                        </w:pPr>
                        <w:r w:rsidRPr="004C2393">
                          <w:rPr>
                            <w:rFonts w:hint="eastAsia"/>
                            <w:color w:val="0070C0"/>
                            <w:sz w:val="18"/>
                          </w:rPr>
                          <w:t>本研究に関する現状と問題点、目的、意義を簡潔に述べてください。※引用文献は「参考文献」に記載</w:t>
                        </w:r>
                      </w:p>
                    </w:txbxContent>
                  </v:textbox>
                </v:shape>
              </w:pict>
            </mc:Fallback>
          </mc:AlternateContent>
        </w:r>
      </w:ins>
    </w:p>
    <w:p w:rsidR="003D7F2F" w:rsidRPr="00E571CC" w:rsidRDefault="00A77E80" w:rsidP="003D7F2F">
      <w:pPr>
        <w:rPr>
          <w:rFonts w:hint="eastAsia"/>
          <w:b/>
        </w:rPr>
      </w:pPr>
      <w:del w:id="5" w:author="User" w:date="2023-09-22T13:46:00Z">
        <w:r w:rsidRPr="002805DC" w:rsidDel="00180934">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2050415</wp:posOffset>
                  </wp:positionH>
                  <wp:positionV relativeFrom="paragraph">
                    <wp:posOffset>-397510</wp:posOffset>
                  </wp:positionV>
                  <wp:extent cx="4181475" cy="609600"/>
                  <wp:effectExtent l="1181100" t="9525" r="9525"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609600"/>
                          </a:xfrm>
                          <a:prstGeom prst="wedgeEllipseCallout">
                            <a:avLst>
                              <a:gd name="adj1" fmla="val -78019"/>
                              <a:gd name="adj2" fmla="val 34065"/>
                            </a:avLst>
                          </a:prstGeom>
                          <a:solidFill>
                            <a:srgbClr val="FFFFFF"/>
                          </a:solidFill>
                          <a:ln w="9525">
                            <a:solidFill>
                              <a:srgbClr val="000000"/>
                            </a:solidFill>
                            <a:miter lim="800000"/>
                            <a:headEnd/>
                            <a:tailEnd/>
                          </a:ln>
                        </wps:spPr>
                        <wps:txbx>
                          <w:txbxContent>
                            <w:p w:rsidR="006F1005" w:rsidRDefault="006F1005">
                              <w:r>
                                <w:rPr>
                                  <w:rFonts w:hint="eastAsia"/>
                                </w:rPr>
                                <w:t>本研究に関する現状と問題点、目的、意義を簡潔に述べ</w:t>
                              </w:r>
                              <w:r w:rsidR="00B93C1A">
                                <w:rPr>
                                  <w:rFonts w:hint="eastAsia"/>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63" style="position:absolute;left:0;text-align:left;margin-left:161.45pt;margin-top:-31.3pt;width:329.25pt;height: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" adj="-6052,18158">
                  <v:textbox inset="5.85pt,.7pt,5.85pt,.7pt">
                    <w:txbxContent>
                      <w:p w:rsidR="006F1005" w:rsidRDefault="006F1005">
                        <w:r>
                          <w:rPr>
                            <w:rFonts w:hint="eastAsia"/>
                          </w:rPr>
                          <w:t>本研究に関する現状と問題点、目的、意義を簡潔に述べ</w:t>
                        </w:r>
                        <w:r w:rsidR="00B93C1A">
                          <w:rPr>
                            <w:rFonts w:hint="eastAsia"/>
                          </w:rPr>
                          <w:t>てください。</w:t>
                        </w:r>
                      </w:p>
                    </w:txbxContent>
                  </v:textbox>
                </v:shape>
              </w:pict>
            </mc:Fallback>
          </mc:AlternateContent>
        </w:r>
      </w:del>
      <w:r w:rsidR="003D7F2F" w:rsidRPr="00E571CC">
        <w:rPr>
          <w:rFonts w:hint="eastAsia"/>
          <w:b/>
        </w:rPr>
        <w:t xml:space="preserve">3. </w:t>
      </w:r>
      <w:r w:rsidR="006F1005" w:rsidRPr="00E571CC">
        <w:rPr>
          <w:rFonts w:hint="eastAsia"/>
          <w:b/>
        </w:rPr>
        <w:t>研究の目的</w:t>
      </w:r>
    </w:p>
    <w:p w:rsidR="00BF1E79" w:rsidRDefault="00BF1E79" w:rsidP="00BF1E79">
      <w:pPr>
        <w:ind w:firstLineChars="100" w:firstLine="210"/>
        <w:rPr>
          <w:rFonts w:hint="eastAsia"/>
        </w:rPr>
      </w:pPr>
      <w:r>
        <w:rPr>
          <w:rFonts w:hint="eastAsia"/>
        </w:rPr>
        <w:t>日本の死因は、</w:t>
      </w:r>
      <w:r>
        <w:rPr>
          <w:rFonts w:hint="eastAsia"/>
        </w:rPr>
        <w:t>1</w:t>
      </w:r>
      <w:r>
        <w:rPr>
          <w:rFonts w:hint="eastAsia"/>
        </w:rPr>
        <w:t>位から悪性新生物、心疾患、肺炎、脳血管疾患となっており、第</w:t>
      </w:r>
      <w:r>
        <w:rPr>
          <w:rFonts w:hint="eastAsia"/>
        </w:rPr>
        <w:t>8</w:t>
      </w:r>
      <w:r>
        <w:rPr>
          <w:rFonts w:hint="eastAsia"/>
        </w:rPr>
        <w:t>位には腎不全が位置している。慢性腎不全に起因する透析患者は、毎年増え続け、</w:t>
      </w:r>
      <w:r>
        <w:rPr>
          <w:rFonts w:hint="eastAsia"/>
        </w:rPr>
        <w:t>2010</w:t>
      </w:r>
      <w:r>
        <w:rPr>
          <w:rFonts w:hint="eastAsia"/>
        </w:rPr>
        <w:t>年に</w:t>
      </w:r>
      <w:r>
        <w:rPr>
          <w:rFonts w:hint="eastAsia"/>
        </w:rPr>
        <w:t>30</w:t>
      </w:r>
      <w:r>
        <w:rPr>
          <w:rFonts w:hint="eastAsia"/>
        </w:rPr>
        <w:t>万人弱の患者数となっており、</w:t>
      </w:r>
      <w:r>
        <w:rPr>
          <w:rFonts w:hint="eastAsia"/>
        </w:rPr>
        <w:t>2017</w:t>
      </w:r>
      <w:r>
        <w:rPr>
          <w:rFonts w:hint="eastAsia"/>
        </w:rPr>
        <w:t>年には</w:t>
      </w:r>
      <w:r>
        <w:rPr>
          <w:rFonts w:hint="eastAsia"/>
        </w:rPr>
        <w:t>32</w:t>
      </w:r>
      <w:r>
        <w:rPr>
          <w:rFonts w:hint="eastAsia"/>
        </w:rPr>
        <w:t>万人になるとも予想されている。透析導入患者数も同じように右肩上がりとなっており、</w:t>
      </w:r>
      <w:r>
        <w:rPr>
          <w:rFonts w:hint="eastAsia"/>
        </w:rPr>
        <w:t>2010</w:t>
      </w:r>
      <w:r>
        <w:rPr>
          <w:rFonts w:hint="eastAsia"/>
        </w:rPr>
        <w:t>年では</w:t>
      </w:r>
      <w:r>
        <w:rPr>
          <w:rFonts w:hint="eastAsia"/>
        </w:rPr>
        <w:t>30</w:t>
      </w:r>
      <w:r>
        <w:rPr>
          <w:rFonts w:hint="eastAsia"/>
        </w:rPr>
        <w:t>年前に比べると</w:t>
      </w:r>
      <w:r>
        <w:rPr>
          <w:rFonts w:hint="eastAsia"/>
        </w:rPr>
        <w:t>3</w:t>
      </w:r>
      <w:r>
        <w:rPr>
          <w:rFonts w:hint="eastAsia"/>
        </w:rPr>
        <w:t>倍強の</w:t>
      </w:r>
      <w:r>
        <w:rPr>
          <w:rFonts w:hint="eastAsia"/>
        </w:rPr>
        <w:t>3</w:t>
      </w:r>
      <w:r>
        <w:rPr>
          <w:rFonts w:hint="eastAsia"/>
        </w:rPr>
        <w:t>万</w:t>
      </w:r>
      <w:r>
        <w:rPr>
          <w:rFonts w:hint="eastAsia"/>
        </w:rPr>
        <w:t>8</w:t>
      </w:r>
      <w:r>
        <w:rPr>
          <w:rFonts w:hint="eastAsia"/>
        </w:rPr>
        <w:t>千人弱となっている。</w:t>
      </w:r>
    </w:p>
    <w:p w:rsidR="00BF1E79" w:rsidRDefault="00BF1E79" w:rsidP="00BF1E79">
      <w:pPr>
        <w:rPr>
          <w:rFonts w:hint="eastAsia"/>
        </w:rPr>
      </w:pPr>
      <w:r>
        <w:rPr>
          <w:rFonts w:hint="eastAsia"/>
        </w:rPr>
        <w:t xml:space="preserve">　現在、医薬分業が進んだ</w:t>
      </w:r>
      <w:r w:rsidR="00ED5DB8">
        <w:rPr>
          <w:rFonts w:hint="eastAsia"/>
        </w:rPr>
        <w:t>保険</w:t>
      </w:r>
      <w:r>
        <w:rPr>
          <w:rFonts w:hint="eastAsia"/>
        </w:rPr>
        <w:t>薬局において、腎機能に関する血液検査値等の確認、腎機能低下患者の判断、この判断に基づく医師との連携、疑義照会による腎排泄型薬物の変更及び減量を行う体制の整備及び患者への情報提供について更に充実させることが求められている。</w:t>
      </w:r>
    </w:p>
    <w:p w:rsidR="00BF1E79" w:rsidRDefault="00BF1E79" w:rsidP="00BF1E79">
      <w:pPr>
        <w:ind w:firstLineChars="100" w:firstLine="210"/>
        <w:rPr>
          <w:rFonts w:hint="eastAsia"/>
        </w:rPr>
      </w:pPr>
      <w:r>
        <w:rPr>
          <w:rFonts w:hint="eastAsia"/>
        </w:rPr>
        <w:t>現在、日本の医薬分業率は、</w:t>
      </w:r>
      <w:r>
        <w:rPr>
          <w:rFonts w:hint="eastAsia"/>
        </w:rPr>
        <w:t>70</w:t>
      </w:r>
      <w:r>
        <w:rPr>
          <w:rFonts w:hint="eastAsia"/>
        </w:rPr>
        <w:t>％近いが、個々の</w:t>
      </w:r>
      <w:r w:rsidR="00ED5DB8">
        <w:rPr>
          <w:rFonts w:hint="eastAsia"/>
        </w:rPr>
        <w:t>保険</w:t>
      </w:r>
      <w:r>
        <w:rPr>
          <w:rFonts w:hint="eastAsia"/>
        </w:rPr>
        <w:t>薬局では、処方薬と患者からの情報を元に病態を判断し投薬が行われている。ハイリスク、ローリスク問わず記載されている処方箋の中から腎排泄型薬剤を見極め、検査値等から腎機能を判断し、疑義照会により薬剤変更や減量を行う事は、薬剤師の本来あるべき姿と考える。</w:t>
      </w:r>
    </w:p>
    <w:p w:rsidR="00062C71" w:rsidRPr="002805DC" w:rsidRDefault="00BF1E79" w:rsidP="00BF1E79">
      <w:pPr>
        <w:ind w:firstLineChars="100" w:firstLine="210"/>
        <w:rPr>
          <w:rFonts w:hint="eastAsia"/>
        </w:rPr>
      </w:pPr>
      <w:r>
        <w:rPr>
          <w:rFonts w:hint="eastAsia"/>
        </w:rPr>
        <w:t>今回、</w:t>
      </w:r>
      <w:r w:rsidR="005216BC">
        <w:rPr>
          <w:rFonts w:hint="eastAsia"/>
        </w:rPr>
        <w:t>A</w:t>
      </w:r>
      <w:r>
        <w:rPr>
          <w:rFonts w:hint="eastAsia"/>
        </w:rPr>
        <w:t>県薬剤師会では、腎機能低下患者への薬物療法適正化を目的とし、血清クレアチニン値、身長、体重の情報を得て、腎機能を確認できるよう、検査値の見方、臨床上の注意など各専門家による研修会を実施する。研修会実施後、調査参加薬局から各種項目のデータ収集し解析し検証を行う。この事業を足がかりに腎排泄型薬剤の適正使用を医師との間で情報を共有することで、薬剤の変更または、減量を行い、更に患者への服薬指導及び生活指導をすることで腎機能の悪化を防止し、透析患者、透析導入患者の減少に寄与できればと考える。</w:t>
      </w:r>
    </w:p>
    <w:p w:rsidR="006F1005" w:rsidRPr="002805DC" w:rsidRDefault="00180934" w:rsidP="003D7F2F">
      <w:pPr>
        <w:rPr>
          <w:rFonts w:hint="eastAsia"/>
        </w:rPr>
      </w:pPr>
      <w:r w:rsidRPr="002805DC">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3018155</wp:posOffset>
                </wp:positionH>
                <wp:positionV relativeFrom="paragraph">
                  <wp:posOffset>145415</wp:posOffset>
                </wp:positionV>
                <wp:extent cx="2352675" cy="619125"/>
                <wp:effectExtent l="2038350" t="0" r="47625" b="2857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19125"/>
                        </a:xfrm>
                        <a:prstGeom prst="wedgeEllipseCallout">
                          <a:avLst>
                            <a:gd name="adj1" fmla="val -134616"/>
                            <a:gd name="adj2" fmla="val 32972"/>
                          </a:avLst>
                        </a:prstGeom>
                        <a:solidFill>
                          <a:srgbClr val="FFFFFF"/>
                        </a:solidFill>
                        <a:ln w="9525">
                          <a:solidFill>
                            <a:srgbClr val="000000"/>
                          </a:solidFill>
                          <a:miter lim="800000"/>
                          <a:headEnd/>
                          <a:tailEnd/>
                        </a:ln>
                      </wps:spPr>
                      <wps:txbx>
                        <w:txbxContent>
                          <w:p w:rsidR="006F1005" w:rsidRPr="00180934" w:rsidRDefault="006F1005" w:rsidP="006F1005">
                            <w:pPr>
                              <w:rPr>
                                <w:color w:val="4472C4" w:themeColor="accent1"/>
                                <w:sz w:val="18"/>
                                <w:rPrChange w:id="6" w:author="User" w:date="2023-09-22T13:47:00Z">
                                  <w:rPr/>
                                </w:rPrChange>
                              </w:rPr>
                            </w:pPr>
                            <w:r w:rsidRPr="00180934">
                              <w:rPr>
                                <w:rFonts w:hint="eastAsia"/>
                                <w:color w:val="4472C4" w:themeColor="accent1"/>
                                <w:sz w:val="18"/>
                                <w:rPrChange w:id="7" w:author="User" w:date="2023-09-22T13:47:00Z">
                                  <w:rPr>
                                    <w:rFonts w:hint="eastAsia"/>
                                  </w:rPr>
                                </w:rPrChange>
                              </w:rPr>
                              <w:t>研究の実施方法を段階ごとに</w:t>
                            </w:r>
                            <w:r w:rsidR="00B93C1A" w:rsidRPr="00180934">
                              <w:rPr>
                                <w:rFonts w:hint="eastAsia"/>
                                <w:color w:val="4472C4" w:themeColor="accent1"/>
                                <w:sz w:val="18"/>
                                <w:rPrChange w:id="8" w:author="User" w:date="2023-09-22T13:47:00Z">
                                  <w:rPr>
                                    <w:rFonts w:hint="eastAsia"/>
                                  </w:rPr>
                                </w:rPrChange>
                              </w:rPr>
                              <w:t>漏れなく</w:t>
                            </w:r>
                            <w:r w:rsidRPr="00180934">
                              <w:rPr>
                                <w:rFonts w:hint="eastAsia"/>
                                <w:color w:val="4472C4" w:themeColor="accent1"/>
                                <w:sz w:val="18"/>
                                <w:rPrChange w:id="9" w:author="User" w:date="2023-09-22T13:47:00Z">
                                  <w:rPr>
                                    <w:rFonts w:hint="eastAsia"/>
                                  </w:rPr>
                                </w:rPrChange>
                              </w:rPr>
                              <w:t>記載</w:t>
                            </w:r>
                            <w:r w:rsidR="00B93C1A" w:rsidRPr="00180934">
                              <w:rPr>
                                <w:rFonts w:hint="eastAsia"/>
                                <w:color w:val="4472C4" w:themeColor="accent1"/>
                                <w:sz w:val="18"/>
                                <w:rPrChange w:id="10" w:author="User" w:date="2023-09-22T13:47:00Z">
                                  <w:rPr>
                                    <w:rFonts w:hint="eastAsia"/>
                                  </w:rPr>
                                </w:rPrChange>
                              </w:rPr>
                              <w:t>してください</w:t>
                            </w:r>
                            <w:r w:rsidRPr="00180934">
                              <w:rPr>
                                <w:rFonts w:hint="eastAsia"/>
                                <w:color w:val="4472C4" w:themeColor="accent1"/>
                                <w:sz w:val="18"/>
                                <w:rPrChange w:id="11" w:author="User" w:date="2023-09-22T13:47:00Z">
                                  <w:rPr>
                                    <w:rFonts w:hint="eastAsia"/>
                                  </w:rPr>
                                </w:rPrChang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9" type="#_x0000_t63" style="position:absolute;left:0;text-align:left;margin-left:237.65pt;margin-top:11.45pt;width:185.25pt;height:4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" adj="-18277,17922">
                <v:textbox inset="5.85pt,.7pt,5.85pt,.7pt">
                  <w:txbxContent>
                    <w:p w:rsidR="006F1005" w:rsidRPr="00180934" w:rsidRDefault="006F1005" w:rsidP="006F1005">
                      <w:pPr>
                        <w:rPr>
                          <w:color w:val="4472C4" w:themeColor="accent1"/>
                          <w:sz w:val="18"/>
                          <w:rPrChange w:id="12" w:author="User" w:date="2023-09-22T13:47:00Z">
                            <w:rPr/>
                          </w:rPrChange>
                        </w:rPr>
                      </w:pPr>
                      <w:r w:rsidRPr="00180934">
                        <w:rPr>
                          <w:rFonts w:hint="eastAsia"/>
                          <w:color w:val="4472C4" w:themeColor="accent1"/>
                          <w:sz w:val="18"/>
                          <w:rPrChange w:id="13" w:author="User" w:date="2023-09-22T13:47:00Z">
                            <w:rPr>
                              <w:rFonts w:hint="eastAsia"/>
                            </w:rPr>
                          </w:rPrChange>
                        </w:rPr>
                        <w:t>研究の実施方法を段階ごとに</w:t>
                      </w:r>
                      <w:r w:rsidR="00B93C1A" w:rsidRPr="00180934">
                        <w:rPr>
                          <w:rFonts w:hint="eastAsia"/>
                          <w:color w:val="4472C4" w:themeColor="accent1"/>
                          <w:sz w:val="18"/>
                          <w:rPrChange w:id="14" w:author="User" w:date="2023-09-22T13:47:00Z">
                            <w:rPr>
                              <w:rFonts w:hint="eastAsia"/>
                            </w:rPr>
                          </w:rPrChange>
                        </w:rPr>
                        <w:t>漏れなく</w:t>
                      </w:r>
                      <w:r w:rsidRPr="00180934">
                        <w:rPr>
                          <w:rFonts w:hint="eastAsia"/>
                          <w:color w:val="4472C4" w:themeColor="accent1"/>
                          <w:sz w:val="18"/>
                          <w:rPrChange w:id="15" w:author="User" w:date="2023-09-22T13:47:00Z">
                            <w:rPr>
                              <w:rFonts w:hint="eastAsia"/>
                            </w:rPr>
                          </w:rPrChange>
                        </w:rPr>
                        <w:t>記載</w:t>
                      </w:r>
                      <w:r w:rsidR="00B93C1A" w:rsidRPr="00180934">
                        <w:rPr>
                          <w:rFonts w:hint="eastAsia"/>
                          <w:color w:val="4472C4" w:themeColor="accent1"/>
                          <w:sz w:val="18"/>
                          <w:rPrChange w:id="16" w:author="User" w:date="2023-09-22T13:47:00Z">
                            <w:rPr>
                              <w:rFonts w:hint="eastAsia"/>
                            </w:rPr>
                          </w:rPrChange>
                        </w:rPr>
                        <w:t>してください</w:t>
                      </w:r>
                      <w:r w:rsidRPr="00180934">
                        <w:rPr>
                          <w:rFonts w:hint="eastAsia"/>
                          <w:color w:val="4472C4" w:themeColor="accent1"/>
                          <w:sz w:val="18"/>
                          <w:rPrChange w:id="17" w:author="User" w:date="2023-09-22T13:47:00Z">
                            <w:rPr>
                              <w:rFonts w:hint="eastAsia"/>
                            </w:rPr>
                          </w:rPrChange>
                        </w:rPr>
                        <w:t>。</w:t>
                      </w:r>
                    </w:p>
                  </w:txbxContent>
                </v:textbox>
              </v:shape>
            </w:pict>
          </mc:Fallback>
        </mc:AlternateContent>
      </w:r>
    </w:p>
    <w:p w:rsidR="003D7F2F" w:rsidRPr="00E571CC" w:rsidRDefault="003D7F2F" w:rsidP="003D7F2F">
      <w:pPr>
        <w:rPr>
          <w:rFonts w:hint="eastAsia"/>
          <w:b/>
        </w:rPr>
      </w:pPr>
      <w:r w:rsidRPr="00E571CC">
        <w:rPr>
          <w:rFonts w:hint="eastAsia"/>
          <w:b/>
        </w:rPr>
        <w:t xml:space="preserve">4. </w:t>
      </w:r>
      <w:r w:rsidRPr="00E571CC">
        <w:rPr>
          <w:rFonts w:hint="eastAsia"/>
          <w:b/>
        </w:rPr>
        <w:t>研究の方法及び期間</w:t>
      </w:r>
    </w:p>
    <w:p w:rsidR="00FD2A8F" w:rsidRPr="00E571CC" w:rsidRDefault="00812E0C" w:rsidP="003D7F2F">
      <w:pPr>
        <w:rPr>
          <w:rFonts w:hint="eastAsia"/>
          <w:b/>
        </w:rPr>
      </w:pPr>
      <w:r w:rsidRPr="00E571CC">
        <w:rPr>
          <w:rFonts w:hint="eastAsia"/>
          <w:b/>
        </w:rPr>
        <w:t>（</w:t>
      </w:r>
      <w:r w:rsidR="00FD2A8F" w:rsidRPr="00E571CC">
        <w:rPr>
          <w:rFonts w:hint="eastAsia"/>
          <w:b/>
        </w:rPr>
        <w:t>1</w:t>
      </w:r>
      <w:r w:rsidRPr="00E571CC">
        <w:rPr>
          <w:rFonts w:hint="eastAsia"/>
          <w:b/>
        </w:rPr>
        <w:t>）</w:t>
      </w:r>
      <w:r w:rsidR="00FD2A8F" w:rsidRPr="00E571CC">
        <w:rPr>
          <w:rFonts w:hint="eastAsia"/>
          <w:b/>
        </w:rPr>
        <w:t>研究方法</w:t>
      </w:r>
    </w:p>
    <w:p w:rsidR="00D94DBE" w:rsidRDefault="004A20E1" w:rsidP="00E571CC">
      <w:pPr>
        <w:ind w:firstLineChars="100" w:firstLine="210"/>
        <w:rPr>
          <w:rFonts w:hint="eastAsia"/>
        </w:rPr>
      </w:pPr>
      <w:r>
        <w:t>A</w:t>
      </w:r>
      <w:r>
        <w:rPr>
          <w:rFonts w:hint="eastAsia"/>
        </w:rPr>
        <w:t>）</w:t>
      </w:r>
      <w:r w:rsidR="00D94DBE">
        <w:rPr>
          <w:rFonts w:hint="eastAsia"/>
        </w:rPr>
        <w:t>薬剤師会で実施すること</w:t>
      </w:r>
      <w:r w:rsidR="00913A9E">
        <w:rPr>
          <w:rFonts w:hint="eastAsia"/>
        </w:rPr>
        <w:t xml:space="preserve">　</w:t>
      </w:r>
    </w:p>
    <w:p w:rsidR="00913A9E" w:rsidRDefault="00913A9E" w:rsidP="00E571CC">
      <w:pPr>
        <w:ind w:leftChars="200" w:left="420"/>
        <w:rPr>
          <w:rFonts w:hint="eastAsia"/>
        </w:rPr>
      </w:pPr>
      <w:r>
        <w:rPr>
          <w:rFonts w:hint="eastAsia"/>
        </w:rPr>
        <w:t>①本研究を実施する際に、県下の保険薬局に</w:t>
      </w:r>
      <w:r w:rsidRPr="00913A9E">
        <w:rPr>
          <w:rFonts w:hint="eastAsia"/>
        </w:rPr>
        <w:t>「安全にお薬をお渡しするために検査値をお尋ねいたします」「身長・体重をお聞かせください」等の文言を掲載した患者向けポスター、事業説明用チラシを作成し各薬局へ配布</w:t>
      </w:r>
      <w:r>
        <w:rPr>
          <w:rFonts w:hint="eastAsia"/>
        </w:rPr>
        <w:t>する</w:t>
      </w:r>
      <w:r w:rsidRPr="00913A9E">
        <w:rPr>
          <w:rFonts w:hint="eastAsia"/>
        </w:rPr>
        <w:t>。</w:t>
      </w:r>
    </w:p>
    <w:p w:rsidR="00D94DBE" w:rsidRDefault="00D94DBE" w:rsidP="00E571CC">
      <w:pPr>
        <w:ind w:leftChars="100" w:left="210" w:firstLineChars="100" w:firstLine="210"/>
        <w:rPr>
          <w:rFonts w:hint="eastAsia"/>
        </w:rPr>
      </w:pPr>
      <w:r>
        <w:rPr>
          <w:rFonts w:hint="eastAsia"/>
        </w:rPr>
        <w:t>②集計用紙と回収する際の封筒を配布する。</w:t>
      </w:r>
    </w:p>
    <w:p w:rsidR="00D94DBE" w:rsidRDefault="00D94DBE" w:rsidP="00E571CC">
      <w:pPr>
        <w:ind w:leftChars="100" w:left="210" w:firstLineChars="100" w:firstLine="210"/>
        <w:rPr>
          <w:rFonts w:hint="eastAsia"/>
        </w:rPr>
      </w:pPr>
      <w:r>
        <w:rPr>
          <w:rFonts w:hint="eastAsia"/>
        </w:rPr>
        <w:t>③回収した患者記録を集計し、腎機能を聴取した郡とそれ以外の郡で疑義照会率を比較する。</w:t>
      </w:r>
    </w:p>
    <w:p w:rsidR="00D94DBE" w:rsidRPr="002805DC" w:rsidRDefault="00D94DBE" w:rsidP="00E571CC">
      <w:pPr>
        <w:ind w:firstLineChars="100" w:firstLine="210"/>
        <w:rPr>
          <w:rFonts w:hint="eastAsia"/>
        </w:rPr>
      </w:pPr>
      <w:r>
        <w:rPr>
          <w:rFonts w:hint="eastAsia"/>
        </w:rPr>
        <w:t>ｂ）各薬局で実施すること</w:t>
      </w:r>
    </w:p>
    <w:p w:rsidR="00BF1E79" w:rsidRDefault="00D94DBE" w:rsidP="00E571CC">
      <w:pPr>
        <w:ind w:leftChars="200" w:left="630" w:hangingChars="100" w:hanging="210"/>
        <w:rPr>
          <w:rFonts w:hint="eastAsia"/>
        </w:rPr>
      </w:pPr>
      <w:r>
        <w:rPr>
          <w:rFonts w:hint="eastAsia"/>
        </w:rPr>
        <w:t>①</w:t>
      </w:r>
      <w:r w:rsidR="00BF1E79">
        <w:rPr>
          <w:rFonts w:hint="eastAsia"/>
        </w:rPr>
        <w:t>患者より腎機能検査情報の入手；検査値項目としては血清クレアチニン値、身長、体重が必要である。その情報は、</w:t>
      </w:r>
      <w:r w:rsidR="00913A9E">
        <w:rPr>
          <w:rFonts w:hint="eastAsia"/>
        </w:rPr>
        <w:t>患者が医療機関より交付された臨床検査結果を閲覧させてもらい、入手する</w:t>
      </w:r>
      <w:r w:rsidR="00BF1E79">
        <w:rPr>
          <w:rFonts w:hint="eastAsia"/>
        </w:rPr>
        <w:t>。</w:t>
      </w:r>
    </w:p>
    <w:p w:rsidR="00BF1E79" w:rsidRDefault="00D94DBE" w:rsidP="00E571CC">
      <w:pPr>
        <w:ind w:leftChars="200" w:left="630" w:hangingChars="100" w:hanging="210"/>
        <w:rPr>
          <w:rFonts w:hint="eastAsia"/>
        </w:rPr>
      </w:pPr>
      <w:r>
        <w:rPr>
          <w:rFonts w:hint="eastAsia"/>
        </w:rPr>
        <w:t>②</w:t>
      </w:r>
      <w:r w:rsidR="00BF1E79">
        <w:rPr>
          <w:rFonts w:hint="eastAsia"/>
        </w:rPr>
        <w:t>入手した</w:t>
      </w:r>
      <w:r w:rsidR="00913A9E">
        <w:rPr>
          <w:rFonts w:hint="eastAsia"/>
        </w:rPr>
        <w:t>血清クレアチニン値から、クレアチニンクリアランス（</w:t>
      </w:r>
      <w:proofErr w:type="spellStart"/>
      <w:r w:rsidR="00913A9E">
        <w:rPr>
          <w:rFonts w:hint="eastAsia"/>
        </w:rPr>
        <w:t>Ccr</w:t>
      </w:r>
      <w:proofErr w:type="spellEnd"/>
      <w:r w:rsidR="00913A9E">
        <w:rPr>
          <w:rFonts w:hint="eastAsia"/>
        </w:rPr>
        <w:t>）を推定し、患者の処方監査や服薬指導へ利用する</w:t>
      </w:r>
      <w:r w:rsidR="00BF1E79">
        <w:rPr>
          <w:rFonts w:hint="eastAsia"/>
        </w:rPr>
        <w:t>。</w:t>
      </w:r>
    </w:p>
    <w:p w:rsidR="00913A9E" w:rsidRDefault="00D94DBE" w:rsidP="00E571CC">
      <w:pPr>
        <w:ind w:leftChars="200" w:left="630" w:hangingChars="100" w:hanging="210"/>
        <w:rPr>
          <w:rFonts w:hint="eastAsia"/>
        </w:rPr>
      </w:pPr>
      <w:r>
        <w:rPr>
          <w:rFonts w:hint="eastAsia"/>
        </w:rPr>
        <w:t>③</w:t>
      </w:r>
      <w:proofErr w:type="spellStart"/>
      <w:r w:rsidR="00913A9E">
        <w:rPr>
          <w:rFonts w:hint="eastAsia"/>
        </w:rPr>
        <w:t>Ccr</w:t>
      </w:r>
      <w:proofErr w:type="spellEnd"/>
      <w:r w:rsidR="00913A9E">
        <w:rPr>
          <w:rFonts w:hint="eastAsia"/>
        </w:rPr>
        <w:t>をもとに腎排泄型薬剤の処方監査に利用し、必要に応じて、処方変更の必要性があれば、疑義照会を実施する。</w:t>
      </w:r>
    </w:p>
    <w:p w:rsidR="00BF1E79" w:rsidRDefault="00D94DBE" w:rsidP="00E571CC">
      <w:pPr>
        <w:ind w:leftChars="200" w:left="630" w:hangingChars="100" w:hanging="210"/>
        <w:rPr>
          <w:rFonts w:hint="eastAsia"/>
        </w:rPr>
      </w:pPr>
      <w:r>
        <w:rPr>
          <w:rFonts w:hint="eastAsia"/>
        </w:rPr>
        <w:t>④</w:t>
      </w:r>
      <w:r w:rsidR="00913A9E">
        <w:rPr>
          <w:rFonts w:hint="eastAsia"/>
        </w:rPr>
        <w:t>腎機能を収集した患者に関して、年齢、身長、体重、</w:t>
      </w:r>
      <w:proofErr w:type="spellStart"/>
      <w:r w:rsidR="00913A9E">
        <w:rPr>
          <w:rFonts w:hint="eastAsia"/>
        </w:rPr>
        <w:t>Scr</w:t>
      </w:r>
      <w:proofErr w:type="spellEnd"/>
      <w:r w:rsidR="00913A9E">
        <w:rPr>
          <w:rFonts w:hint="eastAsia"/>
        </w:rPr>
        <w:t>、</w:t>
      </w:r>
      <w:proofErr w:type="spellStart"/>
      <w:r w:rsidR="00913A9E">
        <w:rPr>
          <w:rFonts w:hint="eastAsia"/>
        </w:rPr>
        <w:t>Ccr</w:t>
      </w:r>
      <w:proofErr w:type="spellEnd"/>
      <w:r w:rsidR="00913A9E">
        <w:rPr>
          <w:rFonts w:hint="eastAsia"/>
        </w:rPr>
        <w:t>、</w:t>
      </w:r>
      <w:r w:rsidR="00913A9E">
        <w:rPr>
          <w:rFonts w:hint="eastAsia"/>
        </w:rPr>
        <w:t>eGFR</w:t>
      </w:r>
      <w:r w:rsidR="00913A9E">
        <w:rPr>
          <w:rFonts w:hint="eastAsia"/>
        </w:rPr>
        <w:t>、腎排泄型薬剤服用の有無、疑義照会の有無、疑義照会した際には、その内容（減量、中止、</w:t>
      </w:r>
      <w:r>
        <w:rPr>
          <w:rFonts w:hint="eastAsia"/>
        </w:rPr>
        <w:t>処方薬の変更等）を記録する。</w:t>
      </w:r>
    </w:p>
    <w:p w:rsidR="00437F84" w:rsidRDefault="00D94DBE" w:rsidP="00E571CC">
      <w:pPr>
        <w:ind w:leftChars="200" w:left="420"/>
        <w:rPr>
          <w:rFonts w:hint="eastAsia"/>
        </w:rPr>
      </w:pPr>
      <w:r>
        <w:rPr>
          <w:rFonts w:hint="eastAsia"/>
        </w:rPr>
        <w:t>⑤腎機能を聴取しなかった患者群においても、</w:t>
      </w:r>
      <w:proofErr w:type="spellStart"/>
      <w:r>
        <w:rPr>
          <w:rFonts w:hint="eastAsia"/>
        </w:rPr>
        <w:t>Scr</w:t>
      </w:r>
      <w:proofErr w:type="spellEnd"/>
      <w:r>
        <w:rPr>
          <w:rFonts w:hint="eastAsia"/>
        </w:rPr>
        <w:t>、</w:t>
      </w:r>
      <w:proofErr w:type="spellStart"/>
      <w:r>
        <w:rPr>
          <w:rFonts w:hint="eastAsia"/>
        </w:rPr>
        <w:t>Ccr</w:t>
      </w:r>
      <w:proofErr w:type="spellEnd"/>
      <w:r>
        <w:rPr>
          <w:rFonts w:hint="eastAsia"/>
        </w:rPr>
        <w:t>、</w:t>
      </w:r>
      <w:r>
        <w:rPr>
          <w:rFonts w:hint="eastAsia"/>
        </w:rPr>
        <w:t>eGFR</w:t>
      </w:r>
      <w:r>
        <w:rPr>
          <w:rFonts w:hint="eastAsia"/>
        </w:rPr>
        <w:t>を除いた欄については配布用紙に記入する。</w:t>
      </w:r>
    </w:p>
    <w:p w:rsidR="00D94DBE" w:rsidRDefault="00E571CC" w:rsidP="00E571CC">
      <w:pPr>
        <w:ind w:leftChars="200" w:left="420"/>
      </w:pPr>
      <w:r>
        <w:rPr>
          <w:rFonts w:hint="eastAsia"/>
        </w:rPr>
        <w:t>⑥</w:t>
      </w:r>
      <w:r w:rsidR="00D94DBE">
        <w:rPr>
          <w:rFonts w:hint="eastAsia"/>
        </w:rPr>
        <w:t>記入した</w:t>
      </w:r>
      <w:r w:rsidR="00EE4A3D">
        <w:rPr>
          <w:rFonts w:hint="eastAsia"/>
        </w:rPr>
        <w:t>患者記録を薬剤師会へ郵送する。</w:t>
      </w:r>
    </w:p>
    <w:p w:rsidR="00437F84" w:rsidRPr="00E571CC" w:rsidRDefault="00437F84" w:rsidP="00437F84">
      <w:pPr>
        <w:rPr>
          <w:rFonts w:hint="eastAsia"/>
          <w:b/>
        </w:rPr>
      </w:pPr>
      <w:r w:rsidRPr="00E571CC">
        <w:rPr>
          <w:rFonts w:hint="eastAsia"/>
          <w:b/>
        </w:rPr>
        <w:t>（</w:t>
      </w:r>
      <w:r w:rsidRPr="00E571CC">
        <w:rPr>
          <w:rFonts w:hint="eastAsia"/>
          <w:b/>
        </w:rPr>
        <w:t>2</w:t>
      </w:r>
      <w:r w:rsidRPr="00E571CC">
        <w:rPr>
          <w:rFonts w:hint="eastAsia"/>
          <w:b/>
        </w:rPr>
        <w:t>）分析</w:t>
      </w:r>
    </w:p>
    <w:p w:rsidR="00437F84" w:rsidRDefault="00437F84" w:rsidP="00437F84">
      <w:pPr>
        <w:ind w:leftChars="200" w:left="420"/>
      </w:pPr>
      <w:r>
        <w:rPr>
          <w:rFonts w:hint="eastAsia"/>
        </w:rPr>
        <w:lastRenderedPageBreak/>
        <w:t>統計処理は</w:t>
      </w:r>
      <w:r>
        <w:rPr>
          <w:rFonts w:ascii="ＭＳ 明朝" w:hAnsi="ＭＳ 明朝" w:cs="ＭＳ 明朝" w:hint="eastAsia"/>
        </w:rPr>
        <w:t>○○○</w:t>
      </w:r>
      <w:r>
        <w:rPr>
          <w:rFonts w:hint="eastAsia"/>
        </w:rPr>
        <w:t>（統計解析ソフト）を使用し、有意水準を</w:t>
      </w:r>
      <w:r>
        <w:rPr>
          <w:rFonts w:hint="eastAsia"/>
        </w:rPr>
        <w:t>5%</w:t>
      </w:r>
      <w:r>
        <w:rPr>
          <w:rFonts w:hint="eastAsia"/>
        </w:rPr>
        <w:t>として検定する。</w:t>
      </w:r>
    </w:p>
    <w:p w:rsidR="008916A4" w:rsidRPr="00E571CC" w:rsidRDefault="00180934" w:rsidP="003D7F2F">
      <w:pPr>
        <w:rPr>
          <w:rFonts w:hint="eastAsia"/>
          <w:b/>
        </w:rPr>
      </w:pPr>
      <w:r w:rsidRPr="002805DC">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2652395</wp:posOffset>
                </wp:positionH>
                <wp:positionV relativeFrom="paragraph">
                  <wp:posOffset>99695</wp:posOffset>
                </wp:positionV>
                <wp:extent cx="3253740" cy="762000"/>
                <wp:effectExtent l="1562100" t="19050" r="41910" b="1714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3740" cy="762000"/>
                        </a:xfrm>
                        <a:prstGeom prst="wedgeEllipseCallout">
                          <a:avLst>
                            <a:gd name="adj1" fmla="val -96365"/>
                            <a:gd name="adj2" fmla="val 67185"/>
                          </a:avLst>
                        </a:prstGeom>
                        <a:solidFill>
                          <a:srgbClr val="FFFFFF"/>
                        </a:solidFill>
                        <a:ln w="9525">
                          <a:solidFill>
                            <a:srgbClr val="000000"/>
                          </a:solidFill>
                          <a:miter lim="800000"/>
                          <a:headEnd/>
                          <a:tailEnd/>
                        </a:ln>
                      </wps:spPr>
                      <wps:txbx>
                        <w:txbxContent>
                          <w:p w:rsidR="00F77250" w:rsidRPr="00180934" w:rsidRDefault="00180934" w:rsidP="00F77250">
                            <w:pPr>
                              <w:rPr>
                                <w:color w:val="4472C4" w:themeColor="accent1"/>
                                <w:sz w:val="18"/>
                                <w:rPrChange w:id="18" w:author="User" w:date="2023-09-22T13:47:00Z">
                                  <w:rPr/>
                                </w:rPrChange>
                              </w:rPr>
                            </w:pPr>
                            <w:ins w:id="19" w:author="User" w:date="2023-09-22T13:48:00Z">
                              <w:r>
                                <w:rPr>
                                  <w:rFonts w:hint="eastAsia"/>
                                  <w:color w:val="4472C4" w:themeColor="accent1"/>
                                  <w:sz w:val="18"/>
                                </w:rPr>
                                <w:t>選択</w:t>
                              </w:r>
                            </w:ins>
                            <w:del w:id="20" w:author="User" w:date="2023-09-22T13:48:00Z">
                              <w:r w:rsidR="00F77250" w:rsidRPr="00180934" w:rsidDel="00180934">
                                <w:rPr>
                                  <w:rFonts w:hint="eastAsia"/>
                                  <w:color w:val="4472C4" w:themeColor="accent1"/>
                                  <w:sz w:val="18"/>
                                  <w:rPrChange w:id="21" w:author="User" w:date="2023-09-22T13:47:00Z">
                                    <w:rPr>
                                      <w:rFonts w:hint="eastAsia"/>
                                    </w:rPr>
                                  </w:rPrChange>
                                </w:rPr>
                                <w:delText>対象</w:delText>
                              </w:r>
                            </w:del>
                            <w:r w:rsidR="00F77250" w:rsidRPr="00180934">
                              <w:rPr>
                                <w:rFonts w:hint="eastAsia"/>
                                <w:color w:val="4472C4" w:themeColor="accent1"/>
                                <w:sz w:val="18"/>
                                <w:rPrChange w:id="22" w:author="User" w:date="2023-09-22T13:47:00Z">
                                  <w:rPr>
                                    <w:rFonts w:hint="eastAsia"/>
                                  </w:rPr>
                                </w:rPrChange>
                              </w:rPr>
                              <w:t>あるいは除外基準が明確に区分されるよう</w:t>
                            </w:r>
                            <w:r w:rsidR="00B93C1A" w:rsidRPr="00180934">
                              <w:rPr>
                                <w:rFonts w:hint="eastAsia"/>
                                <w:color w:val="4472C4" w:themeColor="accent1"/>
                                <w:sz w:val="18"/>
                                <w:rPrChange w:id="23" w:author="User" w:date="2023-09-22T13:47:00Z">
                                  <w:rPr>
                                    <w:rFonts w:hint="eastAsia"/>
                                  </w:rPr>
                                </w:rPrChange>
                              </w:rPr>
                              <w:t>に</w:t>
                            </w:r>
                            <w:r w:rsidR="00F77250" w:rsidRPr="00180934">
                              <w:rPr>
                                <w:rFonts w:hint="eastAsia"/>
                                <w:color w:val="4472C4" w:themeColor="accent1"/>
                                <w:sz w:val="18"/>
                                <w:rPrChange w:id="24" w:author="User" w:date="2023-09-22T13:47:00Z">
                                  <w:rPr>
                                    <w:rFonts w:hint="eastAsia"/>
                                  </w:rPr>
                                </w:rPrChange>
                              </w:rPr>
                              <w:t>記載</w:t>
                            </w:r>
                            <w:r w:rsidR="00B93C1A" w:rsidRPr="00180934">
                              <w:rPr>
                                <w:rFonts w:hint="eastAsia"/>
                                <w:color w:val="4472C4" w:themeColor="accent1"/>
                                <w:sz w:val="18"/>
                                <w:rPrChange w:id="25" w:author="User" w:date="2023-09-22T13:47:00Z">
                                  <w:rPr>
                                    <w:rFonts w:hint="eastAsia"/>
                                  </w:rPr>
                                </w:rPrChange>
                              </w:rPr>
                              <w:t>してください</w:t>
                            </w:r>
                            <w:r w:rsidR="00F77250" w:rsidRPr="00180934">
                              <w:rPr>
                                <w:rFonts w:hint="eastAsia"/>
                                <w:color w:val="4472C4" w:themeColor="accent1"/>
                                <w:sz w:val="18"/>
                                <w:rPrChange w:id="26" w:author="User" w:date="2023-09-22T13:47:00Z">
                                  <w:rPr>
                                    <w:rFonts w:hint="eastAsia"/>
                                  </w:rPr>
                                </w:rPrChang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0" type="#_x0000_t63" style="position:absolute;left:0;text-align:left;margin-left:208.85pt;margin-top:7.85pt;width:256.2pt;height:6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" adj="-10015,25312">
                <v:textbox inset="5.85pt,.7pt,5.85pt,.7pt">
                  <w:txbxContent>
                    <w:p w:rsidR="00F77250" w:rsidRPr="00180934" w:rsidRDefault="00180934" w:rsidP="00F77250">
                      <w:pPr>
                        <w:rPr>
                          <w:color w:val="4472C4" w:themeColor="accent1"/>
                          <w:sz w:val="18"/>
                          <w:rPrChange w:id="27" w:author="User" w:date="2023-09-22T13:47:00Z">
                            <w:rPr/>
                          </w:rPrChange>
                        </w:rPr>
                      </w:pPr>
                      <w:ins w:id="28" w:author="User" w:date="2023-09-22T13:48:00Z">
                        <w:r>
                          <w:rPr>
                            <w:rFonts w:hint="eastAsia"/>
                            <w:color w:val="4472C4" w:themeColor="accent1"/>
                            <w:sz w:val="18"/>
                          </w:rPr>
                          <w:t>選択</w:t>
                        </w:r>
                      </w:ins>
                      <w:del w:id="29" w:author="User" w:date="2023-09-22T13:48:00Z">
                        <w:r w:rsidR="00F77250" w:rsidRPr="00180934" w:rsidDel="00180934">
                          <w:rPr>
                            <w:rFonts w:hint="eastAsia"/>
                            <w:color w:val="4472C4" w:themeColor="accent1"/>
                            <w:sz w:val="18"/>
                            <w:rPrChange w:id="30" w:author="User" w:date="2023-09-22T13:47:00Z">
                              <w:rPr>
                                <w:rFonts w:hint="eastAsia"/>
                              </w:rPr>
                            </w:rPrChange>
                          </w:rPr>
                          <w:delText>対象</w:delText>
                        </w:r>
                      </w:del>
                      <w:r w:rsidR="00F77250" w:rsidRPr="00180934">
                        <w:rPr>
                          <w:rFonts w:hint="eastAsia"/>
                          <w:color w:val="4472C4" w:themeColor="accent1"/>
                          <w:sz w:val="18"/>
                          <w:rPrChange w:id="31" w:author="User" w:date="2023-09-22T13:47:00Z">
                            <w:rPr>
                              <w:rFonts w:hint="eastAsia"/>
                            </w:rPr>
                          </w:rPrChange>
                        </w:rPr>
                        <w:t>あるいは除外基準が明確に区分されるよう</w:t>
                      </w:r>
                      <w:r w:rsidR="00B93C1A" w:rsidRPr="00180934">
                        <w:rPr>
                          <w:rFonts w:hint="eastAsia"/>
                          <w:color w:val="4472C4" w:themeColor="accent1"/>
                          <w:sz w:val="18"/>
                          <w:rPrChange w:id="32" w:author="User" w:date="2023-09-22T13:47:00Z">
                            <w:rPr>
                              <w:rFonts w:hint="eastAsia"/>
                            </w:rPr>
                          </w:rPrChange>
                        </w:rPr>
                        <w:t>に</w:t>
                      </w:r>
                      <w:r w:rsidR="00F77250" w:rsidRPr="00180934">
                        <w:rPr>
                          <w:rFonts w:hint="eastAsia"/>
                          <w:color w:val="4472C4" w:themeColor="accent1"/>
                          <w:sz w:val="18"/>
                          <w:rPrChange w:id="33" w:author="User" w:date="2023-09-22T13:47:00Z">
                            <w:rPr>
                              <w:rFonts w:hint="eastAsia"/>
                            </w:rPr>
                          </w:rPrChange>
                        </w:rPr>
                        <w:t>記載</w:t>
                      </w:r>
                      <w:r w:rsidR="00B93C1A" w:rsidRPr="00180934">
                        <w:rPr>
                          <w:rFonts w:hint="eastAsia"/>
                          <w:color w:val="4472C4" w:themeColor="accent1"/>
                          <w:sz w:val="18"/>
                          <w:rPrChange w:id="34" w:author="User" w:date="2023-09-22T13:47:00Z">
                            <w:rPr>
                              <w:rFonts w:hint="eastAsia"/>
                            </w:rPr>
                          </w:rPrChange>
                        </w:rPr>
                        <w:t>してください</w:t>
                      </w:r>
                      <w:r w:rsidR="00F77250" w:rsidRPr="00180934">
                        <w:rPr>
                          <w:rFonts w:hint="eastAsia"/>
                          <w:color w:val="4472C4" w:themeColor="accent1"/>
                          <w:sz w:val="18"/>
                          <w:rPrChange w:id="35" w:author="User" w:date="2023-09-22T13:47:00Z">
                            <w:rPr>
                              <w:rFonts w:hint="eastAsia"/>
                            </w:rPr>
                          </w:rPrChange>
                        </w:rPr>
                        <w:t>。</w:t>
                      </w:r>
                    </w:p>
                  </w:txbxContent>
                </v:textbox>
              </v:shape>
            </w:pict>
          </mc:Fallback>
        </mc:AlternateContent>
      </w:r>
      <w:r w:rsidR="00812E0C" w:rsidRPr="00E571CC">
        <w:rPr>
          <w:rFonts w:hint="eastAsia"/>
          <w:b/>
        </w:rPr>
        <w:t>（</w:t>
      </w:r>
      <w:r w:rsidR="00437F84" w:rsidRPr="00E571CC">
        <w:rPr>
          <w:rFonts w:hint="eastAsia"/>
          <w:b/>
        </w:rPr>
        <w:t>3</w:t>
      </w:r>
      <w:r w:rsidR="00812E0C" w:rsidRPr="00E571CC">
        <w:rPr>
          <w:rFonts w:hint="eastAsia"/>
          <w:b/>
        </w:rPr>
        <w:t>）</w:t>
      </w:r>
      <w:r w:rsidR="005A7AB2" w:rsidRPr="00E571CC">
        <w:rPr>
          <w:rFonts w:hint="eastAsia"/>
          <w:b/>
        </w:rPr>
        <w:t>研究期間</w:t>
      </w:r>
    </w:p>
    <w:p w:rsidR="008916A4" w:rsidRPr="002805DC" w:rsidRDefault="008916A4" w:rsidP="003D7F2F">
      <w:pPr>
        <w:rPr>
          <w:rFonts w:hint="eastAsia"/>
        </w:rPr>
      </w:pPr>
      <w:r w:rsidRPr="002805DC">
        <w:rPr>
          <w:rFonts w:hint="eastAsia"/>
        </w:rPr>
        <w:t xml:space="preserve">　</w:t>
      </w:r>
      <w:r w:rsidR="006F1005" w:rsidRPr="002805DC">
        <w:rPr>
          <w:rFonts w:hint="eastAsia"/>
        </w:rPr>
        <w:t xml:space="preserve">　</w:t>
      </w:r>
      <w:r w:rsidRPr="002805DC">
        <w:rPr>
          <w:rFonts w:hint="eastAsia"/>
        </w:rPr>
        <w:t>2016</w:t>
      </w:r>
      <w:r w:rsidRPr="002805DC">
        <w:rPr>
          <w:rFonts w:hint="eastAsia"/>
        </w:rPr>
        <w:t>年＊月＊日～</w:t>
      </w:r>
      <w:r w:rsidRPr="002805DC">
        <w:rPr>
          <w:rFonts w:hint="eastAsia"/>
        </w:rPr>
        <w:t>2017</w:t>
      </w:r>
      <w:r w:rsidRPr="002805DC">
        <w:rPr>
          <w:rFonts w:hint="eastAsia"/>
        </w:rPr>
        <w:t>年＊月＊日</w:t>
      </w:r>
    </w:p>
    <w:p w:rsidR="00F77250" w:rsidRPr="002805DC" w:rsidRDefault="00F77250" w:rsidP="003D7F2F">
      <w:pPr>
        <w:rPr>
          <w:rFonts w:hint="eastAsia"/>
        </w:rPr>
      </w:pPr>
    </w:p>
    <w:p w:rsidR="003D7F2F" w:rsidRPr="00E571CC" w:rsidRDefault="003D7F2F" w:rsidP="003D7F2F">
      <w:pPr>
        <w:rPr>
          <w:rFonts w:hint="eastAsia"/>
          <w:b/>
        </w:rPr>
      </w:pPr>
      <w:r w:rsidRPr="00E571CC">
        <w:rPr>
          <w:rFonts w:hint="eastAsia"/>
          <w:b/>
        </w:rPr>
        <w:t xml:space="preserve">5. </w:t>
      </w:r>
      <w:r w:rsidRPr="00E571CC">
        <w:rPr>
          <w:rFonts w:hint="eastAsia"/>
          <w:b/>
        </w:rPr>
        <w:t>研究対象者の選定方針</w:t>
      </w:r>
    </w:p>
    <w:p w:rsidR="00FD2A8F" w:rsidRPr="00E571CC" w:rsidRDefault="00E571CC" w:rsidP="00E571CC">
      <w:pPr>
        <w:rPr>
          <w:b/>
        </w:rPr>
      </w:pPr>
      <w:r w:rsidRPr="00E571CC">
        <w:rPr>
          <w:rFonts w:hint="eastAsia"/>
          <w:b/>
        </w:rPr>
        <w:t>（</w:t>
      </w:r>
      <w:r w:rsidRPr="00E571CC">
        <w:rPr>
          <w:rFonts w:hint="eastAsia"/>
          <w:b/>
        </w:rPr>
        <w:t>1</w:t>
      </w:r>
      <w:r w:rsidRPr="00E571CC">
        <w:rPr>
          <w:rFonts w:hint="eastAsia"/>
          <w:b/>
        </w:rPr>
        <w:t>）</w:t>
      </w:r>
      <w:ins w:id="36" w:author="User" w:date="2023-09-22T13:48:00Z">
        <w:r w:rsidR="00180934">
          <w:rPr>
            <w:rFonts w:hint="eastAsia"/>
            <w:b/>
          </w:rPr>
          <w:t>選択</w:t>
        </w:r>
      </w:ins>
      <w:del w:id="37" w:author="User" w:date="2023-09-22T13:48:00Z">
        <w:r w:rsidR="00FD2A8F" w:rsidRPr="00E571CC" w:rsidDel="00180934">
          <w:rPr>
            <w:rFonts w:hint="eastAsia"/>
            <w:b/>
          </w:rPr>
          <w:delText>対象</w:delText>
        </w:r>
      </w:del>
      <w:r w:rsidR="00FD2A8F" w:rsidRPr="00E571CC">
        <w:rPr>
          <w:rFonts w:hint="eastAsia"/>
          <w:b/>
        </w:rPr>
        <w:t>基準</w:t>
      </w:r>
    </w:p>
    <w:p w:rsidR="00FD2A8F" w:rsidRDefault="00E70990" w:rsidP="00BF1E79">
      <w:pPr>
        <w:rPr>
          <w:rFonts w:hint="eastAsia"/>
        </w:rPr>
      </w:pPr>
      <w:r>
        <w:rPr>
          <w:rFonts w:hint="eastAsia"/>
        </w:rPr>
        <w:t xml:space="preserve">　</w:t>
      </w:r>
      <w:r w:rsidR="00E571CC">
        <w:rPr>
          <w:rFonts w:hint="eastAsia"/>
        </w:rPr>
        <w:t xml:space="preserve">　</w:t>
      </w:r>
      <w:r w:rsidR="00EE4A3D">
        <w:rPr>
          <w:rFonts w:hint="eastAsia"/>
        </w:rPr>
        <w:t>A</w:t>
      </w:r>
      <w:r w:rsidR="00BF1E79" w:rsidRPr="00BF1E79">
        <w:rPr>
          <w:rFonts w:hint="eastAsia"/>
        </w:rPr>
        <w:t>県下全域の保険薬局</w:t>
      </w:r>
      <w:r w:rsidR="00BF1E79">
        <w:rPr>
          <w:rFonts w:hint="eastAsia"/>
        </w:rPr>
        <w:t>における</w:t>
      </w:r>
      <w:r w:rsidR="00BF1E79" w:rsidRPr="00BF1E79">
        <w:rPr>
          <w:rFonts w:hint="eastAsia"/>
        </w:rPr>
        <w:t>外来患者</w:t>
      </w:r>
    </w:p>
    <w:p w:rsidR="00BF1E79" w:rsidRPr="0080487E" w:rsidRDefault="0080487E" w:rsidP="00BF1E79">
      <w:pPr>
        <w:rPr>
          <w:rFonts w:hint="eastAsia"/>
          <w:b/>
        </w:rPr>
      </w:pPr>
      <w:r w:rsidRPr="0080487E">
        <w:rPr>
          <w:rFonts w:hint="eastAsia"/>
          <w:b/>
        </w:rPr>
        <w:t>（</w:t>
      </w:r>
      <w:r w:rsidRPr="0080487E">
        <w:rPr>
          <w:rFonts w:hint="eastAsia"/>
          <w:b/>
        </w:rPr>
        <w:t>2</w:t>
      </w:r>
      <w:r w:rsidRPr="0080487E">
        <w:rPr>
          <w:rFonts w:hint="eastAsia"/>
          <w:b/>
        </w:rPr>
        <w:t>）</w:t>
      </w:r>
      <w:r>
        <w:rPr>
          <w:rFonts w:hint="eastAsia"/>
          <w:b/>
        </w:rPr>
        <w:t>除外基準</w:t>
      </w:r>
    </w:p>
    <w:p w:rsidR="004A20E1" w:rsidRDefault="00716EDD" w:rsidP="00BF1E79">
      <w:pPr>
        <w:rPr>
          <w:rFonts w:hint="eastAsia"/>
        </w:rPr>
      </w:pPr>
      <w:ins w:id="38" w:author="User" w:date="2023-09-22T14:21:00Z">
        <w:r w:rsidRPr="002805DC">
          <w:rPr>
            <w:rFonts w:hint="eastAsia"/>
            <w:noProof/>
          </w:rPr>
          <mc:AlternateContent>
            <mc:Choice Requires="wps">
              <w:drawing>
                <wp:anchor distT="0" distB="0" distL="114300" distR="114300" simplePos="0" relativeHeight="251667968" behindDoc="0" locked="0" layoutInCell="1" allowOverlap="1" wp14:anchorId="65431A24" wp14:editId="5A4ED6AE">
                  <wp:simplePos x="0" y="0"/>
                  <wp:positionH relativeFrom="column">
                    <wp:posOffset>2842895</wp:posOffset>
                  </wp:positionH>
                  <wp:positionV relativeFrom="paragraph">
                    <wp:posOffset>15875</wp:posOffset>
                  </wp:positionV>
                  <wp:extent cx="3855720" cy="441960"/>
                  <wp:effectExtent l="971550" t="19050" r="0" b="12954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5720" cy="441960"/>
                          </a:xfrm>
                          <a:prstGeom prst="wedgeEllipseCallout">
                            <a:avLst>
                              <a:gd name="adj1" fmla="val -74127"/>
                              <a:gd name="adj2" fmla="val 70576"/>
                            </a:avLst>
                          </a:prstGeom>
                          <a:solidFill>
                            <a:srgbClr val="FFFFFF"/>
                          </a:solidFill>
                          <a:ln w="9525">
                            <a:solidFill>
                              <a:srgbClr val="000000"/>
                            </a:solidFill>
                            <a:miter lim="800000"/>
                            <a:headEnd/>
                            <a:tailEnd/>
                          </a:ln>
                        </wps:spPr>
                        <wps:txbx>
                          <w:txbxContent>
                            <w:p w:rsidR="00716EDD" w:rsidRPr="00180934" w:rsidRDefault="00716EDD" w:rsidP="00F77250">
                              <w:pPr>
                                <w:rPr>
                                  <w:rFonts w:hint="eastAsia"/>
                                  <w:color w:val="4472C4" w:themeColor="accent1"/>
                                  <w:sz w:val="18"/>
                                  <w:rPrChange w:id="39" w:author="User" w:date="2023-09-22T13:47:00Z">
                                    <w:rPr/>
                                  </w:rPrChange>
                                </w:rPr>
                              </w:pPr>
                              <w:del w:id="40" w:author="User" w:date="2023-09-22T13:48:00Z">
                                <w:r w:rsidRPr="00180934" w:rsidDel="00180934">
                                  <w:rPr>
                                    <w:rFonts w:hint="eastAsia"/>
                                    <w:color w:val="4472C4" w:themeColor="accent1"/>
                                    <w:sz w:val="18"/>
                                    <w:rPrChange w:id="41" w:author="User" w:date="2023-09-22T13:47:00Z">
                                      <w:rPr>
                                        <w:rFonts w:hint="eastAsia"/>
                                      </w:rPr>
                                    </w:rPrChange>
                                  </w:rPr>
                                  <w:delText>対象</w:delText>
                                </w:r>
                              </w:del>
                              <w:del w:id="42" w:author="User" w:date="2023-09-22T14:21:00Z">
                                <w:r w:rsidRPr="00180934" w:rsidDel="00716EDD">
                                  <w:rPr>
                                    <w:rFonts w:hint="eastAsia"/>
                                    <w:color w:val="4472C4" w:themeColor="accent1"/>
                                    <w:sz w:val="18"/>
                                    <w:rPrChange w:id="43" w:author="User" w:date="2023-09-22T13:47:00Z">
                                      <w:rPr>
                                        <w:rFonts w:hint="eastAsia"/>
                                      </w:rPr>
                                    </w:rPrChange>
                                  </w:rPr>
                                  <w:delText>あるいは除外基準が明確に区分されるように記載してください。</w:delText>
                                </w:r>
                              </w:del>
                              <w:ins w:id="44" w:author="User" w:date="2023-09-22T14:22:00Z">
                                <w:r>
                                  <w:rPr>
                                    <w:rFonts w:hint="eastAsia"/>
                                    <w:color w:val="4472C4" w:themeColor="accent1"/>
                                    <w:sz w:val="18"/>
                                  </w:rPr>
                                  <w:t>科学的に研究を進める根拠を記載してください。</w:t>
                                </w:r>
                              </w:ins>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31A24" id="_x0000_s1031" type="#_x0000_t63" style="position:absolute;left:0;text-align:left;margin-left:223.85pt;margin-top:1.25pt;width:303.6pt;height:3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" adj="-5211,26044">
                  <v:textbox inset="5.85pt,.7pt,5.85pt,.7pt">
                    <w:txbxContent>
                      <w:p w:rsidR="00716EDD" w:rsidRPr="00180934" w:rsidRDefault="00716EDD" w:rsidP="00F77250">
                        <w:pPr>
                          <w:rPr>
                            <w:rFonts w:hint="eastAsia"/>
                            <w:color w:val="4472C4" w:themeColor="accent1"/>
                            <w:sz w:val="18"/>
                            <w:rPrChange w:id="45" w:author="User" w:date="2023-09-22T13:47:00Z">
                              <w:rPr/>
                            </w:rPrChange>
                          </w:rPr>
                        </w:pPr>
                        <w:del w:id="46" w:author="User" w:date="2023-09-22T13:48:00Z">
                          <w:r w:rsidRPr="00180934" w:rsidDel="00180934">
                            <w:rPr>
                              <w:rFonts w:hint="eastAsia"/>
                              <w:color w:val="4472C4" w:themeColor="accent1"/>
                              <w:sz w:val="18"/>
                              <w:rPrChange w:id="47" w:author="User" w:date="2023-09-22T13:47:00Z">
                                <w:rPr>
                                  <w:rFonts w:hint="eastAsia"/>
                                </w:rPr>
                              </w:rPrChange>
                            </w:rPr>
                            <w:delText>対象</w:delText>
                          </w:r>
                        </w:del>
                        <w:del w:id="48" w:author="User" w:date="2023-09-22T14:21:00Z">
                          <w:r w:rsidRPr="00180934" w:rsidDel="00716EDD">
                            <w:rPr>
                              <w:rFonts w:hint="eastAsia"/>
                              <w:color w:val="4472C4" w:themeColor="accent1"/>
                              <w:sz w:val="18"/>
                              <w:rPrChange w:id="49" w:author="User" w:date="2023-09-22T13:47:00Z">
                                <w:rPr>
                                  <w:rFonts w:hint="eastAsia"/>
                                </w:rPr>
                              </w:rPrChange>
                            </w:rPr>
                            <w:delText>あるいは除外基準が明確に区分されるように記載してください。</w:delText>
                          </w:r>
                        </w:del>
                        <w:ins w:id="50" w:author="User" w:date="2023-09-22T14:22:00Z">
                          <w:r>
                            <w:rPr>
                              <w:rFonts w:hint="eastAsia"/>
                              <w:color w:val="4472C4" w:themeColor="accent1"/>
                              <w:sz w:val="18"/>
                            </w:rPr>
                            <w:t>科学的に研究を進める根拠を記載してください。</w:t>
                          </w:r>
                        </w:ins>
                      </w:p>
                    </w:txbxContent>
                  </v:textbox>
                </v:shape>
              </w:pict>
            </mc:Fallback>
          </mc:AlternateContent>
        </w:r>
      </w:ins>
      <w:r w:rsidR="0080487E">
        <w:rPr>
          <w:rFonts w:hint="eastAsia"/>
        </w:rPr>
        <w:t xml:space="preserve">　　・・・・・・</w:t>
      </w:r>
    </w:p>
    <w:p w:rsidR="004A20E1" w:rsidRPr="005A7AB2" w:rsidRDefault="004A20E1" w:rsidP="00BF1E79">
      <w:pPr>
        <w:rPr>
          <w:rFonts w:hint="eastAsia"/>
        </w:rPr>
      </w:pPr>
    </w:p>
    <w:p w:rsidR="003D7F2F" w:rsidRPr="00E571CC" w:rsidRDefault="003D7F2F" w:rsidP="003D7F2F">
      <w:pPr>
        <w:rPr>
          <w:rFonts w:hint="eastAsia"/>
          <w:b/>
        </w:rPr>
      </w:pPr>
      <w:r w:rsidRPr="00E571CC">
        <w:rPr>
          <w:rFonts w:hint="eastAsia"/>
          <w:b/>
        </w:rPr>
        <w:t xml:space="preserve">6. </w:t>
      </w:r>
      <w:r w:rsidRPr="00E571CC">
        <w:rPr>
          <w:rFonts w:hint="eastAsia"/>
          <w:b/>
        </w:rPr>
        <w:t>研究の科学的合理性の根拠</w:t>
      </w:r>
    </w:p>
    <w:p w:rsidR="00E571CC" w:rsidDel="00716EDD" w:rsidRDefault="008916A4" w:rsidP="00716EDD">
      <w:pPr>
        <w:ind w:left="141" w:hangingChars="67" w:hanging="141"/>
        <w:rPr>
          <w:del w:id="51" w:author="User" w:date="2023-09-22T14:20:00Z"/>
          <w:rFonts w:hint="eastAsia"/>
        </w:rPr>
        <w:pPrChange w:id="52" w:author="User" w:date="2023-09-22T14:21:00Z">
          <w:pPr>
            <w:ind w:left="420" w:hangingChars="200" w:hanging="420"/>
          </w:pPr>
        </w:pPrChange>
      </w:pPr>
      <w:r w:rsidRPr="002805DC">
        <w:rPr>
          <w:rFonts w:hint="eastAsia"/>
        </w:rPr>
        <w:t xml:space="preserve">　</w:t>
      </w:r>
      <w:r w:rsidR="006F1005" w:rsidRPr="002805DC">
        <w:rPr>
          <w:rFonts w:hint="eastAsia"/>
        </w:rPr>
        <w:t xml:space="preserve"> </w:t>
      </w:r>
      <w:r w:rsidR="00EE4A3D">
        <w:rPr>
          <w:rFonts w:hint="eastAsia"/>
        </w:rPr>
        <w:t>疑義照会発生率は血清クレアチニン値聴取群と未聴取群で</w:t>
      </w:r>
      <w:r w:rsidR="005A7AB2">
        <w:rPr>
          <w:rFonts w:hint="eastAsia"/>
        </w:rPr>
        <w:t>カイ二乗検定で</w:t>
      </w:r>
      <w:r w:rsidR="00740251">
        <w:rPr>
          <w:rFonts w:hint="eastAsia"/>
        </w:rPr>
        <w:t>解析する。</w:t>
      </w:r>
      <w:r w:rsidR="00C321B4">
        <w:rPr>
          <w:rFonts w:hint="eastAsia"/>
        </w:rPr>
        <w:t>また</w:t>
      </w:r>
      <w:r w:rsidR="008B29FD">
        <w:rPr>
          <w:rFonts w:hint="eastAsia"/>
        </w:rPr>
        <w:t>、</w:t>
      </w:r>
      <w:r w:rsidR="00C321B4">
        <w:rPr>
          <w:rFonts w:hint="eastAsia"/>
        </w:rPr>
        <w:t>有効性につい</w:t>
      </w:r>
    </w:p>
    <w:p w:rsidR="005A7AB2" w:rsidRDefault="00C321B4" w:rsidP="00716EDD">
      <w:pPr>
        <w:ind w:left="141" w:hangingChars="67" w:hanging="141"/>
        <w:rPr>
          <w:ins w:id="53" w:author="User" w:date="2023-09-22T13:50:00Z"/>
        </w:rPr>
        <w:pPrChange w:id="54" w:author="User" w:date="2023-09-22T14:21:00Z">
          <w:pPr>
            <w:ind w:left="420" w:hangingChars="200" w:hanging="420"/>
          </w:pPr>
        </w:pPrChange>
      </w:pPr>
      <w:r>
        <w:rPr>
          <w:rFonts w:hint="eastAsia"/>
        </w:rPr>
        <w:t>ては母集団が正規分布に従うとして、パラメトリック検定にて解析する。</w:t>
      </w:r>
    </w:p>
    <w:p w:rsidR="00180934" w:rsidRDefault="00716EDD" w:rsidP="00C321B4">
      <w:pPr>
        <w:ind w:left="420" w:hangingChars="200" w:hanging="420"/>
        <w:rPr>
          <w:ins w:id="55" w:author="User" w:date="2023-09-22T14:20:00Z"/>
        </w:rPr>
      </w:pPr>
      <w:r w:rsidRPr="002805DC">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1151255</wp:posOffset>
                </wp:positionH>
                <wp:positionV relativeFrom="paragraph">
                  <wp:posOffset>46355</wp:posOffset>
                </wp:positionV>
                <wp:extent cx="5524500" cy="701040"/>
                <wp:effectExtent l="152400" t="19050" r="38100" b="228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01040"/>
                        </a:xfrm>
                        <a:prstGeom prst="wedgeEllipseCallout">
                          <a:avLst>
                            <a:gd name="adj1" fmla="val -52067"/>
                            <a:gd name="adj2" fmla="val 49441"/>
                          </a:avLst>
                        </a:prstGeom>
                        <a:solidFill>
                          <a:srgbClr val="FFFFFF"/>
                        </a:solidFill>
                        <a:ln w="9525">
                          <a:solidFill>
                            <a:srgbClr val="000000"/>
                          </a:solidFill>
                          <a:miter lim="800000"/>
                          <a:headEnd/>
                          <a:tailEnd/>
                        </a:ln>
                      </wps:spPr>
                      <wps:txbx>
                        <w:txbxContent>
                          <w:p w:rsidR="00B93C1A" w:rsidRPr="00180934" w:rsidRDefault="00B93C1A" w:rsidP="00B93C1A">
                            <w:pPr>
                              <w:rPr>
                                <w:color w:val="4472C4" w:themeColor="accent1"/>
                                <w:sz w:val="18"/>
                                <w:szCs w:val="18"/>
                                <w:rPrChange w:id="56" w:author="User" w:date="2023-09-22T13:49:00Z">
                                  <w:rPr>
                                    <w:sz w:val="18"/>
                                    <w:szCs w:val="18"/>
                                  </w:rPr>
                                </w:rPrChange>
                              </w:rPr>
                            </w:pPr>
                            <w:r w:rsidRPr="00180934">
                              <w:rPr>
                                <w:rFonts w:hint="eastAsia"/>
                                <w:color w:val="4472C4" w:themeColor="accent1"/>
                                <w:sz w:val="18"/>
                                <w:szCs w:val="18"/>
                                <w:rPrChange w:id="57" w:author="User" w:date="2023-09-22T13:49:00Z">
                                  <w:rPr>
                                    <w:rFonts w:hint="eastAsia"/>
                                    <w:sz w:val="18"/>
                                    <w:szCs w:val="18"/>
                                  </w:rPr>
                                </w:rPrChange>
                              </w:rPr>
                              <w:t>不参加でも不利益を被らないこと、</w:t>
                            </w:r>
                            <w:r w:rsidR="00582241" w:rsidRPr="00180934">
                              <w:rPr>
                                <w:rFonts w:hint="eastAsia"/>
                                <w:color w:val="4472C4" w:themeColor="accent1"/>
                                <w:sz w:val="18"/>
                                <w:szCs w:val="18"/>
                                <w:rPrChange w:id="58" w:author="User" w:date="2023-09-22T13:49:00Z">
                                  <w:rPr>
                                    <w:rFonts w:hint="eastAsia"/>
                                    <w:sz w:val="18"/>
                                    <w:szCs w:val="18"/>
                                  </w:rPr>
                                </w:rPrChange>
                              </w:rPr>
                              <w:t>同意の</w:t>
                            </w:r>
                            <w:r w:rsidRPr="00180934">
                              <w:rPr>
                                <w:rFonts w:hint="eastAsia"/>
                                <w:color w:val="4472C4" w:themeColor="accent1"/>
                                <w:sz w:val="18"/>
                                <w:szCs w:val="18"/>
                                <w:rPrChange w:id="59" w:author="User" w:date="2023-09-22T13:49:00Z">
                                  <w:rPr>
                                    <w:rFonts w:hint="eastAsia"/>
                                    <w:sz w:val="18"/>
                                    <w:szCs w:val="18"/>
                                  </w:rPr>
                                </w:rPrChange>
                              </w:rPr>
                              <w:t>撤回など、</w:t>
                            </w:r>
                            <w:r w:rsidRPr="00180934">
                              <w:rPr>
                                <w:rFonts w:hint="eastAsia"/>
                                <w:color w:val="4472C4" w:themeColor="accent1"/>
                                <w:sz w:val="18"/>
                                <w:szCs w:val="18"/>
                                <w:rPrChange w:id="60" w:author="User" w:date="2023-09-22T13:49:00Z">
                                  <w:rPr>
                                    <w:rFonts w:hint="eastAsia"/>
                                    <w:sz w:val="18"/>
                                    <w:szCs w:val="18"/>
                                  </w:rPr>
                                </w:rPrChange>
                              </w:rPr>
                              <w:t>IC</w:t>
                            </w:r>
                            <w:r w:rsidRPr="00180934">
                              <w:rPr>
                                <w:rFonts w:hint="eastAsia"/>
                                <w:color w:val="4472C4" w:themeColor="accent1"/>
                                <w:sz w:val="18"/>
                                <w:szCs w:val="18"/>
                                <w:rPrChange w:id="61" w:author="User" w:date="2023-09-22T13:49:00Z">
                                  <w:rPr>
                                    <w:rFonts w:hint="eastAsia"/>
                                    <w:sz w:val="18"/>
                                    <w:szCs w:val="18"/>
                                  </w:rPr>
                                </w:rPrChange>
                              </w:rPr>
                              <w:t>に必要な事項を記載します。また、説得して参加</w:t>
                            </w:r>
                            <w:r w:rsidR="00EA17EC" w:rsidRPr="00180934">
                              <w:rPr>
                                <w:rFonts w:hint="eastAsia"/>
                                <w:color w:val="4472C4" w:themeColor="accent1"/>
                                <w:sz w:val="18"/>
                                <w:szCs w:val="18"/>
                                <w:rPrChange w:id="62" w:author="User" w:date="2023-09-22T13:49:00Z">
                                  <w:rPr>
                                    <w:rFonts w:hint="eastAsia"/>
                                    <w:sz w:val="18"/>
                                    <w:szCs w:val="18"/>
                                  </w:rPr>
                                </w:rPrChange>
                              </w:rPr>
                              <w:t>させる</w:t>
                            </w:r>
                            <w:r w:rsidRPr="00180934">
                              <w:rPr>
                                <w:rFonts w:hint="eastAsia"/>
                                <w:color w:val="4472C4" w:themeColor="accent1"/>
                                <w:sz w:val="18"/>
                                <w:szCs w:val="18"/>
                                <w:rPrChange w:id="63" w:author="User" w:date="2023-09-22T13:49:00Z">
                                  <w:rPr>
                                    <w:rFonts w:hint="eastAsia"/>
                                    <w:sz w:val="18"/>
                                    <w:szCs w:val="18"/>
                                  </w:rPr>
                                </w:rPrChange>
                              </w:rPr>
                              <w:t>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2" type="#_x0000_t63" style="position:absolute;left:0;text-align:left;margin-left:90.65pt;margin-top:3.65pt;width:435pt;height:5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" adj="-446,21479">
                <v:textbox inset="5.85pt,.7pt,5.85pt,.7pt">
                  <w:txbxContent>
                    <w:p w:rsidR="00B93C1A" w:rsidRPr="00180934" w:rsidRDefault="00B93C1A" w:rsidP="00B93C1A">
                      <w:pPr>
                        <w:rPr>
                          <w:color w:val="4472C4" w:themeColor="accent1"/>
                          <w:sz w:val="18"/>
                          <w:szCs w:val="18"/>
                          <w:rPrChange w:id="64" w:author="User" w:date="2023-09-22T13:49:00Z">
                            <w:rPr>
                              <w:sz w:val="18"/>
                              <w:szCs w:val="18"/>
                            </w:rPr>
                          </w:rPrChange>
                        </w:rPr>
                      </w:pPr>
                      <w:r w:rsidRPr="00180934">
                        <w:rPr>
                          <w:rFonts w:hint="eastAsia"/>
                          <w:color w:val="4472C4" w:themeColor="accent1"/>
                          <w:sz w:val="18"/>
                          <w:szCs w:val="18"/>
                          <w:rPrChange w:id="65" w:author="User" w:date="2023-09-22T13:49:00Z">
                            <w:rPr>
                              <w:rFonts w:hint="eastAsia"/>
                              <w:sz w:val="18"/>
                              <w:szCs w:val="18"/>
                            </w:rPr>
                          </w:rPrChange>
                        </w:rPr>
                        <w:t>不参加でも不利益を被らないこと、</w:t>
                      </w:r>
                      <w:r w:rsidR="00582241" w:rsidRPr="00180934">
                        <w:rPr>
                          <w:rFonts w:hint="eastAsia"/>
                          <w:color w:val="4472C4" w:themeColor="accent1"/>
                          <w:sz w:val="18"/>
                          <w:szCs w:val="18"/>
                          <w:rPrChange w:id="66" w:author="User" w:date="2023-09-22T13:49:00Z">
                            <w:rPr>
                              <w:rFonts w:hint="eastAsia"/>
                              <w:sz w:val="18"/>
                              <w:szCs w:val="18"/>
                            </w:rPr>
                          </w:rPrChange>
                        </w:rPr>
                        <w:t>同意の</w:t>
                      </w:r>
                      <w:r w:rsidRPr="00180934">
                        <w:rPr>
                          <w:rFonts w:hint="eastAsia"/>
                          <w:color w:val="4472C4" w:themeColor="accent1"/>
                          <w:sz w:val="18"/>
                          <w:szCs w:val="18"/>
                          <w:rPrChange w:id="67" w:author="User" w:date="2023-09-22T13:49:00Z">
                            <w:rPr>
                              <w:rFonts w:hint="eastAsia"/>
                              <w:sz w:val="18"/>
                              <w:szCs w:val="18"/>
                            </w:rPr>
                          </w:rPrChange>
                        </w:rPr>
                        <w:t>撤回など、</w:t>
                      </w:r>
                      <w:r w:rsidRPr="00180934">
                        <w:rPr>
                          <w:rFonts w:hint="eastAsia"/>
                          <w:color w:val="4472C4" w:themeColor="accent1"/>
                          <w:sz w:val="18"/>
                          <w:szCs w:val="18"/>
                          <w:rPrChange w:id="68" w:author="User" w:date="2023-09-22T13:49:00Z">
                            <w:rPr>
                              <w:rFonts w:hint="eastAsia"/>
                              <w:sz w:val="18"/>
                              <w:szCs w:val="18"/>
                            </w:rPr>
                          </w:rPrChange>
                        </w:rPr>
                        <w:t>IC</w:t>
                      </w:r>
                      <w:r w:rsidRPr="00180934">
                        <w:rPr>
                          <w:rFonts w:hint="eastAsia"/>
                          <w:color w:val="4472C4" w:themeColor="accent1"/>
                          <w:sz w:val="18"/>
                          <w:szCs w:val="18"/>
                          <w:rPrChange w:id="69" w:author="User" w:date="2023-09-22T13:49:00Z">
                            <w:rPr>
                              <w:rFonts w:hint="eastAsia"/>
                              <w:sz w:val="18"/>
                              <w:szCs w:val="18"/>
                            </w:rPr>
                          </w:rPrChange>
                        </w:rPr>
                        <w:t>に必要な事項を記載します。また、説得して参加</w:t>
                      </w:r>
                      <w:r w:rsidR="00EA17EC" w:rsidRPr="00180934">
                        <w:rPr>
                          <w:rFonts w:hint="eastAsia"/>
                          <w:color w:val="4472C4" w:themeColor="accent1"/>
                          <w:sz w:val="18"/>
                          <w:szCs w:val="18"/>
                          <w:rPrChange w:id="70" w:author="User" w:date="2023-09-22T13:49:00Z">
                            <w:rPr>
                              <w:rFonts w:hint="eastAsia"/>
                              <w:sz w:val="18"/>
                              <w:szCs w:val="18"/>
                            </w:rPr>
                          </w:rPrChange>
                        </w:rPr>
                        <w:t>させる</w:t>
                      </w:r>
                      <w:r w:rsidRPr="00180934">
                        <w:rPr>
                          <w:rFonts w:hint="eastAsia"/>
                          <w:color w:val="4472C4" w:themeColor="accent1"/>
                          <w:sz w:val="18"/>
                          <w:szCs w:val="18"/>
                          <w:rPrChange w:id="71" w:author="User" w:date="2023-09-22T13:49:00Z">
                            <w:rPr>
                              <w:rFonts w:hint="eastAsia"/>
                              <w:sz w:val="18"/>
                              <w:szCs w:val="18"/>
                            </w:rPr>
                          </w:rPrChange>
                        </w:rPr>
                        <w:t>ような同意取得は認められません。</w:t>
                      </w:r>
                    </w:p>
                  </w:txbxContent>
                </v:textbox>
              </v:shape>
            </w:pict>
          </mc:Fallback>
        </mc:AlternateContent>
      </w:r>
    </w:p>
    <w:p w:rsidR="0047788E" w:rsidRDefault="0047788E" w:rsidP="00C321B4">
      <w:pPr>
        <w:ind w:left="420" w:hangingChars="200" w:hanging="420"/>
        <w:rPr>
          <w:ins w:id="72" w:author="User" w:date="2023-09-22T14:20:00Z"/>
        </w:rPr>
      </w:pPr>
    </w:p>
    <w:p w:rsidR="0047788E" w:rsidRDefault="0047788E" w:rsidP="00C321B4">
      <w:pPr>
        <w:ind w:left="420" w:hangingChars="200" w:hanging="420"/>
        <w:rPr>
          <w:rFonts w:hint="eastAsia"/>
        </w:rPr>
      </w:pPr>
    </w:p>
    <w:p w:rsidR="003D7F2F" w:rsidRPr="00E571CC" w:rsidRDefault="003D7F2F" w:rsidP="003D7F2F">
      <w:pPr>
        <w:rPr>
          <w:rFonts w:hint="eastAsia"/>
          <w:b/>
        </w:rPr>
      </w:pPr>
      <w:r w:rsidRPr="00E571CC">
        <w:rPr>
          <w:rFonts w:hint="eastAsia"/>
          <w:b/>
        </w:rPr>
        <w:t xml:space="preserve">7. </w:t>
      </w:r>
      <w:r w:rsidRPr="00E571CC">
        <w:rPr>
          <w:rFonts w:hint="eastAsia"/>
          <w:b/>
        </w:rPr>
        <w:t>インフォームド・コンセントを受ける手続等</w:t>
      </w:r>
      <w:bookmarkStart w:id="73" w:name="_Hlk146285126"/>
      <w:ins w:id="74" w:author="User" w:date="2023-09-22T13:49:00Z">
        <w:r w:rsidR="00180934" w:rsidRPr="00180934">
          <w:rPr>
            <w:rFonts w:hint="eastAsia"/>
            <w:b/>
          </w:rPr>
          <w:t>（インフォームド・コンセントを受ける場合には、同規定による説明及び同意に関する事項を含む。）</w:t>
        </w:r>
      </w:ins>
      <w:bookmarkEnd w:id="73"/>
    </w:p>
    <w:p w:rsidR="00AD5108" w:rsidRDefault="00AD5108" w:rsidP="00AD5108">
      <w:pPr>
        <w:ind w:leftChars="100" w:left="210" w:firstLineChars="100" w:firstLine="210"/>
      </w:pPr>
      <w:r>
        <w:rPr>
          <w:rFonts w:hint="eastAsia"/>
        </w:rPr>
        <w:t>外来で訪れた患者</w:t>
      </w:r>
      <w:r w:rsidR="00EE4A3D">
        <w:rPr>
          <w:rFonts w:hint="eastAsia"/>
        </w:rPr>
        <w:t>に対して</w:t>
      </w:r>
      <w:r>
        <w:rPr>
          <w:rFonts w:hint="eastAsia"/>
        </w:rPr>
        <w:t>口頭にて、今回の主旨説明。同意を得て検査値を聴く。若しくは検査票を閲覧。</w:t>
      </w:r>
    </w:p>
    <w:p w:rsidR="00AD5108" w:rsidRDefault="00AD5108" w:rsidP="00AD5108">
      <w:pPr>
        <w:ind w:leftChars="100" w:left="210" w:firstLineChars="100" w:firstLine="210"/>
        <w:rPr>
          <w:rFonts w:hint="eastAsia"/>
        </w:rPr>
      </w:pPr>
      <w:r>
        <w:rPr>
          <w:rFonts w:hint="eastAsia"/>
        </w:rPr>
        <w:t>なお、代諾者等からインフォームド・コンセントを受けることができる場合及びその取扱いについては、以下のとおりとおりとする。</w:t>
      </w:r>
    </w:p>
    <w:p w:rsidR="00AD5108" w:rsidRDefault="0080487E" w:rsidP="00420734">
      <w:pPr>
        <w:ind w:leftChars="200" w:left="630" w:hangingChars="100" w:hanging="210"/>
        <w:rPr>
          <w:rFonts w:hint="eastAsia"/>
        </w:rPr>
      </w:pPr>
      <w:r>
        <w:rPr>
          <w:rFonts w:hint="eastAsia"/>
        </w:rPr>
        <w:t>(1)</w:t>
      </w:r>
      <w:r w:rsidR="00AD5108">
        <w:rPr>
          <w:rFonts w:hint="eastAsia"/>
        </w:rPr>
        <w:t xml:space="preserve"> </w:t>
      </w:r>
      <w:r w:rsidR="00AD5108">
        <w:rPr>
          <w:rFonts w:hint="eastAsia"/>
        </w:rPr>
        <w:t>被験者が疾病等何らかの理</w:t>
      </w:r>
      <w:r w:rsidR="00420734">
        <w:rPr>
          <w:rFonts w:hint="eastAsia"/>
        </w:rPr>
        <w:t>由により有効なインフォームド・コンセントを与えることができな</w:t>
      </w:r>
      <w:r w:rsidR="00AD5108">
        <w:rPr>
          <w:rFonts w:hint="eastAsia"/>
        </w:rPr>
        <w:t>いと客観的に判断される場合</w:t>
      </w:r>
    </w:p>
    <w:p w:rsidR="00AD5108" w:rsidRDefault="0080487E" w:rsidP="0080487E">
      <w:pPr>
        <w:ind w:leftChars="133" w:left="279"/>
        <w:rPr>
          <w:rFonts w:hint="eastAsia"/>
        </w:rPr>
      </w:pPr>
      <w:r>
        <w:rPr>
          <w:rFonts w:hint="eastAsia"/>
        </w:rPr>
        <w:t>（</w:t>
      </w:r>
      <w:r>
        <w:rPr>
          <w:rFonts w:hint="eastAsia"/>
        </w:rPr>
        <w:t>2</w:t>
      </w:r>
      <w:r>
        <w:rPr>
          <w:rFonts w:hint="eastAsia"/>
        </w:rPr>
        <w:t>）</w:t>
      </w:r>
      <w:r w:rsidR="00AD5108">
        <w:rPr>
          <w:rFonts w:hint="eastAsia"/>
        </w:rPr>
        <w:t>被験者が未成年者の場合。ただし、この場合においても、研究者等は、被験者にわかりやすい言葉で十分な説明を行い、理解が得られるよう努める。また、被験者が</w:t>
      </w:r>
      <w:r w:rsidR="00AD5108">
        <w:rPr>
          <w:rFonts w:hint="eastAsia"/>
        </w:rPr>
        <w:t xml:space="preserve"> 16 </w:t>
      </w:r>
      <w:r w:rsidR="00AD5108">
        <w:rPr>
          <w:rFonts w:hint="eastAsia"/>
        </w:rPr>
        <w:t>歳以上の未成年者である場合には、代諾者等とともに、被験者からのインフォームド・コンセントも受けるものとする。</w:t>
      </w:r>
    </w:p>
    <w:p w:rsidR="0080487E" w:rsidRDefault="00AD5108" w:rsidP="00784A57">
      <w:pPr>
        <w:ind w:leftChars="200" w:left="630" w:hangingChars="100" w:hanging="210"/>
        <w:rPr>
          <w:rFonts w:hint="eastAsia"/>
        </w:rPr>
      </w:pPr>
      <w:r>
        <w:rPr>
          <w:rFonts w:hint="eastAsia"/>
        </w:rPr>
        <w:t xml:space="preserve">　</w:t>
      </w:r>
      <w:r w:rsidR="00784A57">
        <w:rPr>
          <w:rFonts w:hint="eastAsia"/>
        </w:rPr>
        <w:t xml:space="preserve">　</w:t>
      </w:r>
    </w:p>
    <w:p w:rsidR="0080487E" w:rsidRDefault="00AD5108" w:rsidP="0080487E">
      <w:pPr>
        <w:ind w:leftChars="300" w:left="630"/>
        <w:rPr>
          <w:rFonts w:hint="eastAsia"/>
        </w:rPr>
      </w:pPr>
      <w:r>
        <w:rPr>
          <w:rFonts w:hint="eastAsia"/>
        </w:rPr>
        <w:t>代諾者等は、一般的には、被験者の家族構成や置かれている状況等を勘案して、以下に定める者の中か</w:t>
      </w:r>
    </w:p>
    <w:p w:rsidR="00AD5108" w:rsidRDefault="00AD5108" w:rsidP="0080487E">
      <w:pPr>
        <w:ind w:firstLineChars="200" w:firstLine="420"/>
        <w:rPr>
          <w:rFonts w:hint="eastAsia"/>
        </w:rPr>
      </w:pPr>
      <w:r>
        <w:rPr>
          <w:rFonts w:hint="eastAsia"/>
        </w:rPr>
        <w:t>ら被験者の意思及び利益を代弁できると考えられる者を選定することする。</w:t>
      </w:r>
    </w:p>
    <w:p w:rsidR="00AD5108" w:rsidRPr="0080487E" w:rsidRDefault="00AD5108" w:rsidP="00784A57">
      <w:pPr>
        <w:ind w:leftChars="100" w:left="210" w:firstLineChars="200" w:firstLine="420"/>
        <w:rPr>
          <w:rFonts w:hint="eastAsia"/>
        </w:rPr>
      </w:pPr>
      <w:r w:rsidRPr="0080487E">
        <w:rPr>
          <w:rFonts w:hint="eastAsia"/>
        </w:rPr>
        <w:t>イ</w:t>
      </w:r>
      <w:r w:rsidR="00784A57" w:rsidRPr="0080487E">
        <w:rPr>
          <w:rFonts w:hint="eastAsia"/>
        </w:rPr>
        <w:t xml:space="preserve"> </w:t>
      </w:r>
      <w:r w:rsidRPr="0080487E">
        <w:rPr>
          <w:rFonts w:hint="eastAsia"/>
        </w:rPr>
        <w:t>当該被験者の法定代理人であって、被験者の意思及び利益を代弁できると考えられる者</w:t>
      </w:r>
    </w:p>
    <w:p w:rsidR="00AD5108" w:rsidRDefault="00AD5108" w:rsidP="00784A57">
      <w:pPr>
        <w:ind w:leftChars="300" w:left="840" w:hangingChars="100" w:hanging="210"/>
        <w:rPr>
          <w:rFonts w:hint="eastAsia"/>
        </w:rPr>
      </w:pPr>
      <w:r w:rsidRPr="0080487E">
        <w:rPr>
          <w:rFonts w:hint="eastAsia"/>
        </w:rPr>
        <w:t>ロ</w:t>
      </w:r>
      <w:r w:rsidR="00784A57">
        <w:rPr>
          <w:rFonts w:hint="eastAsia"/>
        </w:rPr>
        <w:t xml:space="preserve"> </w:t>
      </w:r>
      <w:r>
        <w:rPr>
          <w:rFonts w:hint="eastAsia"/>
        </w:rPr>
        <w:t>被験者の配偶者、成人の子、</w:t>
      </w:r>
      <w:r w:rsidR="00784A57">
        <w:rPr>
          <w:rFonts w:hint="eastAsia"/>
        </w:rPr>
        <w:t>父母、成人の兄弟姉妹若しくは孫、祖父母、同居の親族又はそれら</w:t>
      </w:r>
      <w:r>
        <w:rPr>
          <w:rFonts w:hint="eastAsia"/>
        </w:rPr>
        <w:t>の近親者に準ずると考えられる者。</w:t>
      </w:r>
    </w:p>
    <w:p w:rsidR="00AD5108" w:rsidRPr="00AD5108" w:rsidRDefault="00AD5108" w:rsidP="00AD5108">
      <w:pPr>
        <w:ind w:leftChars="100" w:left="210" w:firstLineChars="100" w:firstLine="210"/>
      </w:pPr>
    </w:p>
    <w:p w:rsidR="00AD5108" w:rsidRDefault="00AD5108" w:rsidP="00784A57">
      <w:pPr>
        <w:ind w:leftChars="200" w:left="420"/>
        <w:rPr>
          <w:rFonts w:hint="eastAsia"/>
        </w:rPr>
      </w:pPr>
      <w:r>
        <w:rPr>
          <w:rFonts w:hint="eastAsia"/>
        </w:rPr>
        <w:t xml:space="preserve">　研究の実施にあたっては、以下の事項について、研究対象者に本事業説明用パンフレットを用い口頭で説明する。</w:t>
      </w:r>
    </w:p>
    <w:p w:rsidR="00AD5108" w:rsidRDefault="00AD5108" w:rsidP="00AD5108">
      <w:pPr>
        <w:ind w:leftChars="100" w:left="210" w:firstLineChars="100" w:firstLine="210"/>
        <w:rPr>
          <w:rFonts w:hint="eastAsia"/>
        </w:rPr>
      </w:pPr>
      <w:r>
        <w:rPr>
          <w:rFonts w:hint="eastAsia"/>
        </w:rPr>
        <w:t>・</w:t>
      </w:r>
      <w:r>
        <w:rPr>
          <w:rFonts w:hint="eastAsia"/>
        </w:rPr>
        <w:tab/>
      </w:r>
      <w:r>
        <w:rPr>
          <w:rFonts w:hint="eastAsia"/>
        </w:rPr>
        <w:t>本研究の意義、目的、方法</w:t>
      </w:r>
    </w:p>
    <w:p w:rsidR="00AD5108" w:rsidRDefault="00AD5108" w:rsidP="00AD5108">
      <w:pPr>
        <w:ind w:leftChars="100" w:left="210" w:firstLineChars="100" w:firstLine="210"/>
        <w:rPr>
          <w:rFonts w:hint="eastAsia"/>
        </w:rPr>
      </w:pPr>
      <w:r>
        <w:rPr>
          <w:rFonts w:hint="eastAsia"/>
        </w:rPr>
        <w:t>・</w:t>
      </w:r>
      <w:r>
        <w:rPr>
          <w:rFonts w:hint="eastAsia"/>
        </w:rPr>
        <w:tab/>
      </w:r>
      <w:r>
        <w:rPr>
          <w:rFonts w:hint="eastAsia"/>
        </w:rPr>
        <w:t>研究機関名</w:t>
      </w:r>
    </w:p>
    <w:p w:rsidR="00AD5108" w:rsidRDefault="00AD5108" w:rsidP="00784A57">
      <w:pPr>
        <w:ind w:leftChars="200" w:left="840" w:hangingChars="200" w:hanging="420"/>
        <w:rPr>
          <w:rFonts w:hint="eastAsia"/>
        </w:rPr>
      </w:pPr>
      <w:r>
        <w:rPr>
          <w:rFonts w:hint="eastAsia"/>
        </w:rPr>
        <w:t>・</w:t>
      </w:r>
      <w:r>
        <w:rPr>
          <w:rFonts w:hint="eastAsia"/>
        </w:rPr>
        <w:tab/>
      </w:r>
      <w:r>
        <w:rPr>
          <w:rFonts w:hint="eastAsia"/>
        </w:rPr>
        <w:t>本研究は無記名調査であり、個人が特定できるような記載項目や内容は含まないため、個人の特定は不可能であること。また、調査への協力の有無により不利益を受けることはないこと</w:t>
      </w:r>
    </w:p>
    <w:p w:rsidR="00AD5108" w:rsidRDefault="00AD5108" w:rsidP="00AD5108">
      <w:pPr>
        <w:ind w:leftChars="100" w:left="210" w:firstLineChars="100" w:firstLine="210"/>
        <w:rPr>
          <w:rFonts w:hint="eastAsia"/>
        </w:rPr>
      </w:pPr>
      <w:r>
        <w:rPr>
          <w:rFonts w:hint="eastAsia"/>
        </w:rPr>
        <w:t>・</w:t>
      </w:r>
      <w:r>
        <w:rPr>
          <w:rFonts w:hint="eastAsia"/>
        </w:rPr>
        <w:tab/>
      </w:r>
      <w:r>
        <w:rPr>
          <w:rFonts w:hint="eastAsia"/>
        </w:rPr>
        <w:t>秘密保持に関する宣誓書</w:t>
      </w:r>
    </w:p>
    <w:p w:rsidR="00AD5108" w:rsidRDefault="00AD5108" w:rsidP="00AD5108">
      <w:pPr>
        <w:ind w:leftChars="100" w:left="210" w:firstLineChars="100" w:firstLine="210"/>
        <w:rPr>
          <w:rFonts w:hint="eastAsia"/>
        </w:rPr>
      </w:pPr>
      <w:r>
        <w:rPr>
          <w:rFonts w:hint="eastAsia"/>
        </w:rPr>
        <w:t>・</w:t>
      </w:r>
      <w:r>
        <w:rPr>
          <w:rFonts w:hint="eastAsia"/>
        </w:rPr>
        <w:tab/>
      </w:r>
      <w:r>
        <w:rPr>
          <w:rFonts w:hint="eastAsia"/>
        </w:rPr>
        <w:t>データの利用目的等に関する問い合わせ窓口の連絡先</w:t>
      </w:r>
    </w:p>
    <w:p w:rsidR="00AD5108" w:rsidRDefault="00AD5108" w:rsidP="00AD5108">
      <w:pPr>
        <w:ind w:leftChars="100" w:left="210" w:firstLineChars="100" w:firstLine="210"/>
      </w:pPr>
    </w:p>
    <w:p w:rsidR="00AD5108" w:rsidRDefault="00AD5108" w:rsidP="00AD5108">
      <w:pPr>
        <w:ind w:leftChars="100" w:left="210" w:firstLineChars="100" w:firstLine="210"/>
        <w:rPr>
          <w:rFonts w:hint="eastAsia"/>
        </w:rPr>
      </w:pPr>
      <w:r>
        <w:rPr>
          <w:rFonts w:hint="eastAsia"/>
        </w:rPr>
        <w:t>所　　属</w:t>
      </w:r>
      <w:r>
        <w:rPr>
          <w:rFonts w:hint="eastAsia"/>
        </w:rPr>
        <w:tab/>
      </w:r>
      <w:r>
        <w:rPr>
          <w:rFonts w:hint="eastAsia"/>
        </w:rPr>
        <w:tab/>
      </w:r>
      <w:r>
        <w:rPr>
          <w:rFonts w:hint="eastAsia"/>
        </w:rPr>
        <w:t>一般社団法人</w:t>
      </w:r>
      <w:r w:rsidR="00DF6C8D">
        <w:rPr>
          <w:rFonts w:hint="eastAsia"/>
        </w:rPr>
        <w:t>A</w:t>
      </w:r>
      <w:r>
        <w:rPr>
          <w:rFonts w:hint="eastAsia"/>
        </w:rPr>
        <w:t xml:space="preserve">県薬剤師会　　</w:t>
      </w:r>
      <w:r>
        <w:rPr>
          <w:rFonts w:hint="eastAsia"/>
        </w:rPr>
        <w:tab/>
      </w:r>
      <w:r>
        <w:rPr>
          <w:rFonts w:hint="eastAsia"/>
        </w:rPr>
        <w:tab/>
      </w:r>
      <w:r>
        <w:rPr>
          <w:rFonts w:hint="eastAsia"/>
        </w:rPr>
        <w:tab/>
      </w:r>
    </w:p>
    <w:p w:rsidR="00AD5108" w:rsidRDefault="00AD5108" w:rsidP="00AD5108">
      <w:pPr>
        <w:ind w:leftChars="100" w:left="210" w:firstLineChars="100" w:firstLine="210"/>
        <w:rPr>
          <w:rFonts w:hint="eastAsia"/>
        </w:rPr>
      </w:pPr>
      <w:r>
        <w:rPr>
          <w:rFonts w:hint="eastAsia"/>
        </w:rPr>
        <w:t xml:space="preserve">職　　名　　</w:t>
      </w:r>
      <w:r>
        <w:rPr>
          <w:rFonts w:hint="eastAsia"/>
        </w:rPr>
        <w:tab/>
      </w:r>
      <w:r w:rsidR="005216BC">
        <w:rPr>
          <w:rFonts w:hint="eastAsia"/>
        </w:rPr>
        <w:t xml:space="preserve">　　　○○</w:t>
      </w:r>
      <w:r>
        <w:rPr>
          <w:rFonts w:hint="eastAsia"/>
        </w:rPr>
        <w:t>委員会　委員長</w:t>
      </w:r>
      <w:r>
        <w:rPr>
          <w:rFonts w:hint="eastAsia"/>
        </w:rPr>
        <w:t xml:space="preserve">    </w:t>
      </w:r>
      <w:r w:rsidR="005216BC">
        <w:rPr>
          <w:rFonts w:hint="eastAsia"/>
        </w:rPr>
        <w:t>○△　一郎</w:t>
      </w:r>
    </w:p>
    <w:p w:rsidR="00AD5108" w:rsidDel="00180934" w:rsidRDefault="00AD5108" w:rsidP="007C0225">
      <w:pPr>
        <w:ind w:leftChars="100" w:left="210" w:firstLineChars="100" w:firstLine="210"/>
        <w:rPr>
          <w:del w:id="75" w:author="User" w:date="2023-09-22T13:50:00Z"/>
        </w:rPr>
      </w:pPr>
    </w:p>
    <w:p w:rsidR="00ED2272" w:rsidRPr="00ED2272" w:rsidRDefault="00ED2272" w:rsidP="007C0225">
      <w:pPr>
        <w:ind w:leftChars="100" w:left="210" w:firstLineChars="100" w:firstLine="210"/>
        <w:rPr>
          <w:rFonts w:hint="eastAsia"/>
        </w:rPr>
      </w:pPr>
    </w:p>
    <w:p w:rsidR="00B44BF9" w:rsidRPr="002805DC" w:rsidRDefault="00863658" w:rsidP="007C0225">
      <w:pPr>
        <w:ind w:leftChars="100" w:left="210" w:firstLineChars="100" w:firstLine="210"/>
        <w:rPr>
          <w:rFonts w:hint="eastAsia"/>
        </w:rPr>
      </w:pPr>
      <w:ins w:id="76" w:author="User" w:date="2023-09-22T13:52:00Z">
        <w:r w:rsidRPr="002805DC">
          <w:rPr>
            <w:rFonts w:hint="eastAsia"/>
            <w:noProof/>
          </w:rPr>
          <mc:AlternateContent>
            <mc:Choice Requires="wps">
              <w:drawing>
                <wp:anchor distT="0" distB="0" distL="114300" distR="114300" simplePos="0" relativeHeight="251665920" behindDoc="0" locked="0" layoutInCell="1" allowOverlap="1" wp14:anchorId="7E7495F5" wp14:editId="59A9DD60">
                  <wp:simplePos x="0" y="0"/>
                  <wp:positionH relativeFrom="column">
                    <wp:posOffset>3780155</wp:posOffset>
                  </wp:positionH>
                  <wp:positionV relativeFrom="paragraph">
                    <wp:posOffset>960755</wp:posOffset>
                  </wp:positionV>
                  <wp:extent cx="2804160" cy="624840"/>
                  <wp:effectExtent l="266700" t="19050" r="34290" b="8001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160" cy="624840"/>
                          </a:xfrm>
                          <a:prstGeom prst="wedgeEllipseCallout">
                            <a:avLst>
                              <a:gd name="adj1" fmla="val -57750"/>
                              <a:gd name="adj2" fmla="val 56381"/>
                            </a:avLst>
                          </a:prstGeom>
                          <a:solidFill>
                            <a:srgbClr val="FFFFFF"/>
                          </a:solidFill>
                          <a:ln w="9525">
                            <a:solidFill>
                              <a:srgbClr val="000000"/>
                            </a:solidFill>
                            <a:miter lim="800000"/>
                            <a:headEnd/>
                            <a:tailEnd/>
                          </a:ln>
                        </wps:spPr>
                        <wps:txbx>
                          <w:txbxContent>
                            <w:p w:rsidR="00863658" w:rsidRPr="00180934" w:rsidRDefault="00863658" w:rsidP="00582241">
                              <w:pPr>
                                <w:rPr>
                                  <w:color w:val="4472C4" w:themeColor="accent1"/>
                                  <w:sz w:val="18"/>
                                  <w:rPrChange w:id="77" w:author="User" w:date="2023-09-22T13:50:00Z">
                                    <w:rPr/>
                                  </w:rPrChange>
                                </w:rPr>
                              </w:pPr>
                              <w:ins w:id="78" w:author="User" w:date="2023-09-22T13:53:00Z">
                                <w:r>
                                  <w:rPr>
                                    <w:rFonts w:hint="eastAsia"/>
                                    <w:color w:val="4472C4" w:themeColor="accent1"/>
                                    <w:sz w:val="18"/>
                                  </w:rPr>
                                  <w:t>原則として、仮名加工情報は第三者へ提供できません。</w:t>
                                </w:r>
                              </w:ins>
                              <w:del w:id="79" w:author="User" w:date="2023-09-22T13:51:00Z">
                                <w:r w:rsidRPr="00180934" w:rsidDel="00180934">
                                  <w:rPr>
                                    <w:rFonts w:hint="eastAsia"/>
                                    <w:color w:val="4472C4" w:themeColor="accent1"/>
                                    <w:sz w:val="18"/>
                                    <w:rPrChange w:id="80" w:author="User" w:date="2023-09-22T13:50:00Z">
                                      <w:rPr>
                                        <w:rFonts w:hint="eastAsia"/>
                                      </w:rPr>
                                    </w:rPrChange>
                                  </w:rPr>
                                  <w:delText>匿名化</w:delText>
                                </w:r>
                              </w:del>
                              <w:del w:id="81" w:author="User" w:date="2023-09-22T13:52:00Z">
                                <w:r w:rsidRPr="00180934" w:rsidDel="00863658">
                                  <w:rPr>
                                    <w:rFonts w:hint="eastAsia"/>
                                    <w:color w:val="4472C4" w:themeColor="accent1"/>
                                    <w:sz w:val="18"/>
                                    <w:rPrChange w:id="82" w:author="User" w:date="2023-09-22T13:50:00Z">
                                      <w:rPr>
                                        <w:rFonts w:hint="eastAsia"/>
                                      </w:rPr>
                                    </w:rPrChange>
                                  </w:rPr>
                                  <w:delText>や管理方法を記載します。</w:delText>
                                </w:r>
                              </w:del>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495F5" id="AutoShape 7" o:spid="_x0000_s1033" type="#_x0000_t63" style="position:absolute;left:0;text-align:left;margin-left:297.65pt;margin-top:75.65pt;width:220.8pt;height:4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" adj="-1674,22978">
                  <v:textbox inset="5.85pt,.7pt,5.85pt,.7pt">
                    <w:txbxContent>
                      <w:p w:rsidR="00863658" w:rsidRPr="00180934" w:rsidRDefault="00863658" w:rsidP="00582241">
                        <w:pPr>
                          <w:rPr>
                            <w:color w:val="4472C4" w:themeColor="accent1"/>
                            <w:sz w:val="18"/>
                            <w:rPrChange w:id="83" w:author="User" w:date="2023-09-22T13:50:00Z">
                              <w:rPr/>
                            </w:rPrChange>
                          </w:rPr>
                        </w:pPr>
                        <w:ins w:id="84" w:author="User" w:date="2023-09-22T13:53:00Z">
                          <w:r>
                            <w:rPr>
                              <w:rFonts w:hint="eastAsia"/>
                              <w:color w:val="4472C4" w:themeColor="accent1"/>
                              <w:sz w:val="18"/>
                            </w:rPr>
                            <w:t>原則として、仮名加工情報は第三者へ提供できません。</w:t>
                          </w:r>
                        </w:ins>
                        <w:del w:id="85" w:author="User" w:date="2023-09-22T13:51:00Z">
                          <w:r w:rsidRPr="00180934" w:rsidDel="00180934">
                            <w:rPr>
                              <w:rFonts w:hint="eastAsia"/>
                              <w:color w:val="4472C4" w:themeColor="accent1"/>
                              <w:sz w:val="18"/>
                              <w:rPrChange w:id="86" w:author="User" w:date="2023-09-22T13:50:00Z">
                                <w:rPr>
                                  <w:rFonts w:hint="eastAsia"/>
                                </w:rPr>
                              </w:rPrChange>
                            </w:rPr>
                            <w:delText>匿名化</w:delText>
                          </w:r>
                        </w:del>
                        <w:del w:id="87" w:author="User" w:date="2023-09-22T13:52:00Z">
                          <w:r w:rsidRPr="00180934" w:rsidDel="00863658">
                            <w:rPr>
                              <w:rFonts w:hint="eastAsia"/>
                              <w:color w:val="4472C4" w:themeColor="accent1"/>
                              <w:sz w:val="18"/>
                              <w:rPrChange w:id="88" w:author="User" w:date="2023-09-22T13:50:00Z">
                                <w:rPr>
                                  <w:rFonts w:hint="eastAsia"/>
                                </w:rPr>
                              </w:rPrChange>
                            </w:rPr>
                            <w:delText>や管理方法を記載します。</w:delText>
                          </w:r>
                        </w:del>
                      </w:p>
                    </w:txbxContent>
                  </v:textbox>
                </v:shape>
              </w:pict>
            </mc:Fallback>
          </mc:AlternateContent>
        </w:r>
      </w:ins>
      <w:r w:rsidR="00A77E80" w:rsidRPr="002805DC">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2027555</wp:posOffset>
                </wp:positionH>
                <wp:positionV relativeFrom="paragraph">
                  <wp:posOffset>937895</wp:posOffset>
                </wp:positionV>
                <wp:extent cx="1615440" cy="640080"/>
                <wp:effectExtent l="171450" t="19050" r="41910" b="8382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640080"/>
                        </a:xfrm>
                        <a:prstGeom prst="wedgeEllipseCallout">
                          <a:avLst>
                            <a:gd name="adj1" fmla="val -57750"/>
                            <a:gd name="adj2" fmla="val 56381"/>
                          </a:avLst>
                        </a:prstGeom>
                        <a:solidFill>
                          <a:srgbClr val="FFFFFF"/>
                        </a:solidFill>
                        <a:ln w="9525">
                          <a:solidFill>
                            <a:srgbClr val="000000"/>
                          </a:solidFill>
                          <a:miter lim="800000"/>
                          <a:headEnd/>
                          <a:tailEnd/>
                        </a:ln>
                      </wps:spPr>
                      <wps:txbx>
                        <w:txbxContent>
                          <w:p w:rsidR="00582241" w:rsidRPr="00180934" w:rsidRDefault="00180934" w:rsidP="00582241">
                            <w:pPr>
                              <w:rPr>
                                <w:color w:val="4472C4" w:themeColor="accent1"/>
                                <w:sz w:val="18"/>
                                <w:rPrChange w:id="89" w:author="User" w:date="2023-09-22T13:50:00Z">
                                  <w:rPr/>
                                </w:rPrChange>
                              </w:rPr>
                            </w:pPr>
                            <w:ins w:id="90" w:author="User" w:date="2023-09-22T13:51:00Z">
                              <w:r>
                                <w:rPr>
                                  <w:rFonts w:hint="eastAsia"/>
                                  <w:color w:val="4472C4" w:themeColor="accent1"/>
                                  <w:sz w:val="18"/>
                                </w:rPr>
                                <w:t>加工</w:t>
                              </w:r>
                            </w:ins>
                            <w:del w:id="91" w:author="User" w:date="2023-09-22T13:51:00Z">
                              <w:r w:rsidR="00582241" w:rsidRPr="00180934" w:rsidDel="00180934">
                                <w:rPr>
                                  <w:rFonts w:hint="eastAsia"/>
                                  <w:color w:val="4472C4" w:themeColor="accent1"/>
                                  <w:sz w:val="18"/>
                                  <w:rPrChange w:id="92" w:author="User" w:date="2023-09-22T13:50:00Z">
                                    <w:rPr>
                                      <w:rFonts w:hint="eastAsia"/>
                                    </w:rPr>
                                  </w:rPrChange>
                                </w:rPr>
                                <w:delText>匿名化</w:delText>
                              </w:r>
                            </w:del>
                            <w:r w:rsidR="00582241" w:rsidRPr="00180934">
                              <w:rPr>
                                <w:rFonts w:hint="eastAsia"/>
                                <w:color w:val="4472C4" w:themeColor="accent1"/>
                                <w:sz w:val="18"/>
                                <w:rPrChange w:id="93" w:author="User" w:date="2023-09-22T13:50:00Z">
                                  <w:rPr>
                                    <w:rFonts w:hint="eastAsia"/>
                                  </w:rPr>
                                </w:rPrChange>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63" style="position:absolute;left:0;text-align:left;margin-left:159.65pt;margin-top:73.85pt;width:127.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" adj="-1674,22978">
                <v:textbox inset="5.85pt,.7pt,5.85pt,.7pt">
                  <w:txbxContent>
                    <w:p w:rsidR="00582241" w:rsidRPr="00180934" w:rsidRDefault="00180934" w:rsidP="00582241">
                      <w:pPr>
                        <w:rPr>
                          <w:color w:val="4472C4" w:themeColor="accent1"/>
                          <w:sz w:val="18"/>
                          <w:rPrChange w:id="94" w:author="User" w:date="2023-09-22T13:50:00Z">
                            <w:rPr/>
                          </w:rPrChange>
                        </w:rPr>
                      </w:pPr>
                      <w:ins w:id="95" w:author="User" w:date="2023-09-22T13:51:00Z">
                        <w:r>
                          <w:rPr>
                            <w:rFonts w:hint="eastAsia"/>
                            <w:color w:val="4472C4" w:themeColor="accent1"/>
                            <w:sz w:val="18"/>
                          </w:rPr>
                          <w:t>加工</w:t>
                        </w:r>
                      </w:ins>
                      <w:del w:id="96" w:author="User" w:date="2023-09-22T13:51:00Z">
                        <w:r w:rsidR="00582241" w:rsidRPr="00180934" w:rsidDel="00180934">
                          <w:rPr>
                            <w:rFonts w:hint="eastAsia"/>
                            <w:color w:val="4472C4" w:themeColor="accent1"/>
                            <w:sz w:val="18"/>
                            <w:rPrChange w:id="97" w:author="User" w:date="2023-09-22T13:50:00Z">
                              <w:rPr>
                                <w:rFonts w:hint="eastAsia"/>
                              </w:rPr>
                            </w:rPrChange>
                          </w:rPr>
                          <w:delText>匿名化</w:delText>
                        </w:r>
                      </w:del>
                      <w:r w:rsidR="00582241" w:rsidRPr="00180934">
                        <w:rPr>
                          <w:rFonts w:hint="eastAsia"/>
                          <w:color w:val="4472C4" w:themeColor="accent1"/>
                          <w:sz w:val="18"/>
                          <w:rPrChange w:id="98" w:author="User" w:date="2023-09-22T13:50:00Z">
                            <w:rPr>
                              <w:rFonts w:hint="eastAsia"/>
                            </w:rPr>
                          </w:rPrChange>
                        </w:rPr>
                        <w:t>や管理方法を記載します。</w:t>
                      </w:r>
                    </w:p>
                  </w:txbxContent>
                </v:textbox>
              </v:shape>
            </w:pict>
          </mc:Fallback>
        </mc:AlternateContent>
      </w:r>
      <w:r w:rsidR="00B44BF9" w:rsidRPr="002805DC">
        <w:rPr>
          <w:rFonts w:hint="eastAsia"/>
        </w:rPr>
        <w:t>原則として患者本人から同意を得るが、同意能力が不足している場合には保護者</w:t>
      </w:r>
      <w:r w:rsidR="00B44BF9" w:rsidRPr="002805DC">
        <w:rPr>
          <w:rFonts w:hint="eastAsia"/>
        </w:rPr>
        <w:t xml:space="preserve"> </w:t>
      </w:r>
      <w:r w:rsidR="00812E0C" w:rsidRPr="002805DC">
        <w:rPr>
          <w:rFonts w:hint="eastAsia"/>
        </w:rPr>
        <w:t>（</w:t>
      </w:r>
      <w:r w:rsidR="00B44BF9" w:rsidRPr="002805DC">
        <w:rPr>
          <w:rFonts w:hint="eastAsia"/>
        </w:rPr>
        <w:t>代諾者</w:t>
      </w:r>
      <w:r w:rsidR="00812E0C" w:rsidRPr="002805DC">
        <w:rPr>
          <w:rFonts w:hint="eastAsia"/>
        </w:rPr>
        <w:t>）</w:t>
      </w:r>
      <w:r w:rsidR="00B44BF9" w:rsidRPr="002805DC">
        <w:rPr>
          <w:rFonts w:hint="eastAsia"/>
        </w:rPr>
        <w:t xml:space="preserve"> </w:t>
      </w:r>
      <w:r w:rsidR="00B44BF9" w:rsidRPr="002805DC">
        <w:rPr>
          <w:rFonts w:hint="eastAsia"/>
        </w:rPr>
        <w:t>から同意を得る。患者等へは文書を使用して研究内容や人権保護について説明する</w:t>
      </w:r>
      <w:r w:rsidR="007C0225" w:rsidRPr="002805DC">
        <w:rPr>
          <w:rFonts w:hint="eastAsia"/>
        </w:rPr>
        <w:t>。その際、研究に参加しなかったとしても患者が不利益を被ることがないこと、一度同意したとしても撤回が可能な期間はいつでも撤回できることを伝える｡以上について</w:t>
      </w:r>
      <w:r w:rsidR="00B44BF9" w:rsidRPr="002805DC">
        <w:rPr>
          <w:rFonts w:hint="eastAsia"/>
        </w:rPr>
        <w:t>十分に理解・納得したならば、患者等の自由意思で同意書に署名をしていただく。</w:t>
      </w:r>
    </w:p>
    <w:p w:rsidR="00B44BF9" w:rsidRDefault="00B44BF9" w:rsidP="003D7F2F">
      <w:pPr>
        <w:rPr>
          <w:ins w:id="99" w:author="User" w:date="2023-09-22T13:52:00Z"/>
        </w:rPr>
      </w:pPr>
    </w:p>
    <w:p w:rsidR="00863658" w:rsidRPr="002805DC" w:rsidRDefault="00863658" w:rsidP="003D7F2F">
      <w:pPr>
        <w:rPr>
          <w:rFonts w:hint="eastAsia"/>
        </w:rPr>
      </w:pPr>
    </w:p>
    <w:p w:rsidR="003D7F2F" w:rsidRPr="004A20E1" w:rsidRDefault="003D7F2F" w:rsidP="003D7F2F">
      <w:pPr>
        <w:rPr>
          <w:rFonts w:hint="eastAsia"/>
          <w:b/>
        </w:rPr>
      </w:pPr>
      <w:r w:rsidRPr="004A20E1">
        <w:rPr>
          <w:rFonts w:hint="eastAsia"/>
          <w:b/>
        </w:rPr>
        <w:t xml:space="preserve">8. </w:t>
      </w:r>
      <w:r w:rsidRPr="004A20E1">
        <w:rPr>
          <w:rFonts w:hint="eastAsia"/>
          <w:b/>
        </w:rPr>
        <w:t>個人情報等の取扱い</w:t>
      </w:r>
      <w:bookmarkStart w:id="100" w:name="_Hlk146285169"/>
      <w:ins w:id="101" w:author="User" w:date="2023-09-22T13:51:00Z">
        <w:r w:rsidR="00180934" w:rsidRPr="00180934">
          <w:rPr>
            <w:rFonts w:hint="eastAsia"/>
            <w:b/>
          </w:rPr>
          <w:t>（加工する場合にはその方法、仮名加工情報又は匿名加工情報を作成する場合にはその旨を含む。）</w:t>
        </w:r>
      </w:ins>
      <w:bookmarkEnd w:id="100"/>
    </w:p>
    <w:p w:rsidR="009D07E1" w:rsidRPr="002805DC" w:rsidRDefault="009D07E1" w:rsidP="0011520D">
      <w:pPr>
        <w:ind w:left="210" w:hangingChars="100" w:hanging="210"/>
        <w:rPr>
          <w:rFonts w:hint="eastAsia"/>
        </w:rPr>
      </w:pPr>
      <w:r w:rsidRPr="002805DC">
        <w:rPr>
          <w:rFonts w:hint="eastAsia"/>
        </w:rPr>
        <w:t xml:space="preserve">　</w:t>
      </w:r>
      <w:r w:rsidR="0011520D" w:rsidRPr="002805DC">
        <w:rPr>
          <w:rFonts w:hint="eastAsia"/>
        </w:rPr>
        <w:t xml:space="preserve">　</w:t>
      </w:r>
      <w:r w:rsidR="005906E8" w:rsidRPr="005906E8">
        <w:rPr>
          <w:rFonts w:hint="eastAsia"/>
        </w:rPr>
        <w:t>本調査は無記名で行われ、個人が特定できるような記載項目や内容は含まないため個人の特定は不可能である。また、原資料は、セキュリティーが施された主任研究者の施設の鍵のかかった保管庫に保管し、鍵は主任研究者が保存する。</w:t>
      </w:r>
    </w:p>
    <w:p w:rsidR="0011520D" w:rsidRPr="002805DC" w:rsidRDefault="00863658" w:rsidP="00F811E8">
      <w:pPr>
        <w:ind w:leftChars="100" w:left="210" w:firstLineChars="100" w:firstLine="210"/>
        <w:rPr>
          <w:rFonts w:hint="eastAsia"/>
        </w:rPr>
      </w:pPr>
      <w:r w:rsidRPr="002805DC">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2362835</wp:posOffset>
                </wp:positionH>
                <wp:positionV relativeFrom="paragraph">
                  <wp:posOffset>480695</wp:posOffset>
                </wp:positionV>
                <wp:extent cx="3320415" cy="647700"/>
                <wp:effectExtent l="228600" t="19050" r="32385"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415" cy="647700"/>
                        </a:xfrm>
                        <a:prstGeom prst="wedgeEllipseCallout">
                          <a:avLst>
                            <a:gd name="adj1" fmla="val -55543"/>
                            <a:gd name="adj2" fmla="val 48888"/>
                          </a:avLst>
                        </a:prstGeom>
                        <a:solidFill>
                          <a:srgbClr val="FFFFFF"/>
                        </a:solidFill>
                        <a:ln w="9525">
                          <a:solidFill>
                            <a:srgbClr val="000000"/>
                          </a:solidFill>
                          <a:miter lim="800000"/>
                          <a:headEnd/>
                          <a:tailEnd/>
                        </a:ln>
                      </wps:spPr>
                      <wps:txbx>
                        <w:txbxContent>
                          <w:p w:rsidR="00582241" w:rsidRPr="00863658" w:rsidRDefault="00582241" w:rsidP="00582241">
                            <w:pPr>
                              <w:rPr>
                                <w:color w:val="4472C4" w:themeColor="accent1"/>
                                <w:sz w:val="18"/>
                                <w:rPrChange w:id="102" w:author="User" w:date="2023-09-22T13:54:00Z">
                                  <w:rPr/>
                                </w:rPrChange>
                              </w:rPr>
                            </w:pPr>
                            <w:r w:rsidRPr="00863658">
                              <w:rPr>
                                <w:rFonts w:hint="eastAsia"/>
                                <w:color w:val="4472C4" w:themeColor="accent1"/>
                                <w:sz w:val="18"/>
                                <w:rPrChange w:id="103" w:author="User" w:date="2023-09-22T13:54:00Z">
                                  <w:rPr>
                                    <w:rFonts w:hint="eastAsia"/>
                                  </w:rPr>
                                </w:rPrChange>
                              </w:rPr>
                              <w:t>想定されるリスクと</w:t>
                            </w:r>
                            <w:ins w:id="104" w:author="User" w:date="2023-09-22T13:55:00Z">
                              <w:r w:rsidR="00863658">
                                <w:rPr>
                                  <w:rFonts w:hint="eastAsia"/>
                                  <w:color w:val="4472C4" w:themeColor="accent1"/>
                                  <w:sz w:val="18"/>
                                </w:rPr>
                                <w:t>利益、これらの総合的評価、</w:t>
                              </w:r>
                            </w:ins>
                            <w:r w:rsidRPr="00863658">
                              <w:rPr>
                                <w:rFonts w:hint="eastAsia"/>
                                <w:color w:val="4472C4" w:themeColor="accent1"/>
                                <w:sz w:val="18"/>
                                <w:rPrChange w:id="105" w:author="User" w:date="2023-09-22T13:54:00Z">
                                  <w:rPr>
                                    <w:rFonts w:hint="eastAsia"/>
                                  </w:rPr>
                                </w:rPrChange>
                              </w:rPr>
                              <w:t>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5" type="#_x0000_t63" style="position:absolute;left:0;text-align:left;margin-left:186.05pt;margin-top:37.85pt;width:261.4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" adj="-1197,21360">
                <v:textbox inset="5.85pt,.7pt,5.85pt,.7pt">
                  <w:txbxContent>
                    <w:p w:rsidR="00582241" w:rsidRPr="00863658" w:rsidRDefault="00582241" w:rsidP="00582241">
                      <w:pPr>
                        <w:rPr>
                          <w:color w:val="4472C4" w:themeColor="accent1"/>
                          <w:sz w:val="18"/>
                          <w:rPrChange w:id="106" w:author="User" w:date="2023-09-22T13:54:00Z">
                            <w:rPr/>
                          </w:rPrChange>
                        </w:rPr>
                      </w:pPr>
                      <w:r w:rsidRPr="00863658">
                        <w:rPr>
                          <w:rFonts w:hint="eastAsia"/>
                          <w:color w:val="4472C4" w:themeColor="accent1"/>
                          <w:sz w:val="18"/>
                          <w:rPrChange w:id="107" w:author="User" w:date="2023-09-22T13:54:00Z">
                            <w:rPr>
                              <w:rFonts w:hint="eastAsia"/>
                            </w:rPr>
                          </w:rPrChange>
                        </w:rPr>
                        <w:t>想定されるリスクと</w:t>
                      </w:r>
                      <w:ins w:id="108" w:author="User" w:date="2023-09-22T13:55:00Z">
                        <w:r w:rsidR="00863658">
                          <w:rPr>
                            <w:rFonts w:hint="eastAsia"/>
                            <w:color w:val="4472C4" w:themeColor="accent1"/>
                            <w:sz w:val="18"/>
                          </w:rPr>
                          <w:t>利益、これらの総合的評価、</w:t>
                        </w:r>
                      </w:ins>
                      <w:r w:rsidRPr="00863658">
                        <w:rPr>
                          <w:rFonts w:hint="eastAsia"/>
                          <w:color w:val="4472C4" w:themeColor="accent1"/>
                          <w:sz w:val="18"/>
                          <w:rPrChange w:id="109" w:author="User" w:date="2023-09-22T13:54:00Z">
                            <w:rPr>
                              <w:rFonts w:hint="eastAsia"/>
                            </w:rPr>
                          </w:rPrChange>
                        </w:rPr>
                        <w:t>その対処方法を記載します。</w:t>
                      </w:r>
                    </w:p>
                  </w:txbxContent>
                </v:textbox>
              </v:shape>
            </w:pict>
          </mc:Fallback>
        </mc:AlternateContent>
      </w:r>
      <w:r w:rsidR="0011520D" w:rsidRPr="002805DC">
        <w:rPr>
          <w:rFonts w:hint="eastAsia"/>
        </w:rPr>
        <w:t>本研究のために入力した電子媒体には、外部から遮断されたコンピュータの外付けハードディスクあるいは</w:t>
      </w:r>
      <w:r w:rsidR="0011520D" w:rsidRPr="002805DC">
        <w:rPr>
          <w:rFonts w:hint="eastAsia"/>
        </w:rPr>
        <w:t>USB</w:t>
      </w:r>
      <w:r w:rsidR="0011520D" w:rsidRPr="002805DC">
        <w:rPr>
          <w:rFonts w:hint="eastAsia"/>
        </w:rPr>
        <w:t>メモリ</w:t>
      </w:r>
      <w:r w:rsidR="001C628E" w:rsidRPr="002805DC">
        <w:rPr>
          <w:rFonts w:hint="eastAsia"/>
        </w:rPr>
        <w:t>ー</w:t>
      </w:r>
      <w:r w:rsidR="0011520D" w:rsidRPr="002805DC">
        <w:rPr>
          <w:rFonts w:hint="eastAsia"/>
        </w:rPr>
        <w:t>で管理する。電子媒体には個人を特定できる情報を入力せず、連結可能匿名化のために付与した番号を入力する。</w:t>
      </w:r>
    </w:p>
    <w:p w:rsidR="00582241" w:rsidRPr="002805DC" w:rsidRDefault="00582241" w:rsidP="003D7F2F">
      <w:pPr>
        <w:rPr>
          <w:rFonts w:hint="eastAsia"/>
        </w:rPr>
      </w:pPr>
    </w:p>
    <w:p w:rsidR="00582241" w:rsidDel="00863658" w:rsidRDefault="00582241" w:rsidP="003D7F2F">
      <w:pPr>
        <w:rPr>
          <w:del w:id="110" w:author="User" w:date="2023-09-22T13:54:00Z"/>
          <w:rFonts w:hint="eastAsia"/>
        </w:rPr>
      </w:pPr>
    </w:p>
    <w:p w:rsidR="003C05F2" w:rsidRPr="002805DC" w:rsidRDefault="003C05F2" w:rsidP="003D7F2F">
      <w:pPr>
        <w:rPr>
          <w:rFonts w:hint="eastAsia"/>
        </w:rPr>
      </w:pPr>
    </w:p>
    <w:p w:rsidR="003D7F2F" w:rsidRPr="004A20E1" w:rsidRDefault="003D7F2F" w:rsidP="004A20E1">
      <w:pPr>
        <w:ind w:left="211" w:hangingChars="100" w:hanging="211"/>
        <w:rPr>
          <w:rFonts w:hint="eastAsia"/>
          <w:b/>
        </w:rPr>
      </w:pPr>
      <w:r w:rsidRPr="004A20E1">
        <w:rPr>
          <w:rFonts w:hint="eastAsia"/>
          <w:b/>
        </w:rPr>
        <w:t xml:space="preserve">9. </w:t>
      </w:r>
      <w:r w:rsidRPr="004A20E1">
        <w:rPr>
          <w:rFonts w:hint="eastAsia"/>
          <w:b/>
        </w:rPr>
        <w:t>研究対象者に生じる負担並びに予測されるリスク及び利益、これらの総合的評価並びに当該負担及びリスクを最小化する対策</w:t>
      </w:r>
    </w:p>
    <w:p w:rsidR="005216BC" w:rsidRDefault="00863658" w:rsidP="00E712C7">
      <w:pPr>
        <w:ind w:left="210" w:hangingChars="100" w:hanging="210"/>
        <w:rPr>
          <w:rFonts w:hint="eastAsia"/>
        </w:rPr>
      </w:pPr>
      <w:r w:rsidRPr="002805DC">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2804795</wp:posOffset>
                </wp:positionH>
                <wp:positionV relativeFrom="paragraph">
                  <wp:posOffset>732155</wp:posOffset>
                </wp:positionV>
                <wp:extent cx="3476625" cy="622935"/>
                <wp:effectExtent l="19050" t="19050" r="47625" b="6286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622935"/>
                        </a:xfrm>
                        <a:prstGeom prst="wedgeEllipseCallout">
                          <a:avLst>
                            <a:gd name="adj1" fmla="val -25779"/>
                            <a:gd name="adj2" fmla="val 56003"/>
                          </a:avLst>
                        </a:prstGeom>
                        <a:solidFill>
                          <a:srgbClr val="FFFFFF"/>
                        </a:solidFill>
                        <a:ln w="9525">
                          <a:solidFill>
                            <a:srgbClr val="000000"/>
                          </a:solidFill>
                          <a:miter lim="800000"/>
                          <a:headEnd/>
                          <a:tailEnd/>
                        </a:ln>
                      </wps:spPr>
                      <wps:txbx>
                        <w:txbxContent>
                          <w:p w:rsidR="00582241" w:rsidRPr="00863658" w:rsidRDefault="00582241" w:rsidP="00582241">
                            <w:pPr>
                              <w:rPr>
                                <w:color w:val="4472C4" w:themeColor="accent1"/>
                                <w:sz w:val="18"/>
                                <w:rPrChange w:id="111" w:author="User" w:date="2023-09-22T13:55:00Z">
                                  <w:rPr/>
                                </w:rPrChange>
                              </w:rPr>
                            </w:pPr>
                            <w:r w:rsidRPr="00863658">
                              <w:rPr>
                                <w:rFonts w:hint="eastAsia"/>
                                <w:color w:val="4472C4" w:themeColor="accent1"/>
                                <w:sz w:val="18"/>
                                <w:rPrChange w:id="112" w:author="User" w:date="2023-09-22T13:55:00Z">
                                  <w:rPr>
                                    <w:rFonts w:hint="eastAsia"/>
                                  </w:rPr>
                                </w:rPrChange>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6" type="#_x0000_t63" style="position:absolute;left:0;text-align:left;margin-left:220.85pt;margin-top:57.65pt;width:273.75pt;height:4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" adj="5232,22897">
                <v:textbox inset="5.85pt,.7pt,5.85pt,.7pt">
                  <w:txbxContent>
                    <w:p w:rsidR="00582241" w:rsidRPr="00863658" w:rsidRDefault="00582241" w:rsidP="00582241">
                      <w:pPr>
                        <w:rPr>
                          <w:color w:val="4472C4" w:themeColor="accent1"/>
                          <w:sz w:val="18"/>
                          <w:rPrChange w:id="113" w:author="User" w:date="2023-09-22T13:55:00Z">
                            <w:rPr/>
                          </w:rPrChange>
                        </w:rPr>
                      </w:pPr>
                      <w:r w:rsidRPr="00863658">
                        <w:rPr>
                          <w:rFonts w:hint="eastAsia"/>
                          <w:color w:val="4472C4" w:themeColor="accent1"/>
                          <w:sz w:val="18"/>
                          <w:rPrChange w:id="114" w:author="User" w:date="2023-09-22T13:55:00Z">
                            <w:rPr>
                              <w:rFonts w:hint="eastAsia"/>
                            </w:rPr>
                          </w:rPrChange>
                        </w:rPr>
                        <w:t>一定期間の保管が必要です。廃棄する際は、媒体によって方法が異なります。</w:t>
                      </w:r>
                    </w:p>
                  </w:txbxContent>
                </v:textbox>
              </v:shape>
            </w:pict>
          </mc:Fallback>
        </mc:AlternateContent>
      </w:r>
      <w:r w:rsidR="0011520D" w:rsidRPr="002805DC">
        <w:rPr>
          <w:rFonts w:hint="eastAsia"/>
        </w:rPr>
        <w:t xml:space="preserve">　　</w:t>
      </w:r>
      <w:r w:rsidR="005216BC" w:rsidRPr="005216BC">
        <w:rPr>
          <w:rFonts w:hint="eastAsia"/>
        </w:rPr>
        <w:t>本調査は無記名で行われるため、個人が特定されることはない。本調査はアンケート調査であり、採血や新たな検査など患者の負担になる医療行為はなく、したがって、患者個人への不利益ならびに危険性は想定されない。回答は研究対象者の意思に委ねられており、その質問内容により研究対象者の心理的苦痛をもたらすことが想定されないものである。</w:t>
      </w:r>
    </w:p>
    <w:p w:rsidR="0011520D" w:rsidRPr="002805DC" w:rsidRDefault="0011520D" w:rsidP="003D7F2F">
      <w:pPr>
        <w:rPr>
          <w:rFonts w:hint="eastAsia"/>
        </w:rPr>
      </w:pPr>
    </w:p>
    <w:p w:rsidR="004A20E1" w:rsidRPr="002805DC" w:rsidRDefault="004A20E1" w:rsidP="003D7F2F">
      <w:pPr>
        <w:rPr>
          <w:rFonts w:hint="eastAsia"/>
        </w:rPr>
      </w:pPr>
    </w:p>
    <w:p w:rsidR="003D7F2F" w:rsidRPr="004A20E1" w:rsidRDefault="003D7F2F" w:rsidP="003D7F2F">
      <w:pPr>
        <w:rPr>
          <w:rFonts w:hint="eastAsia"/>
          <w:b/>
        </w:rPr>
      </w:pPr>
      <w:r w:rsidRPr="004A20E1">
        <w:rPr>
          <w:rFonts w:hint="eastAsia"/>
          <w:b/>
        </w:rPr>
        <w:t xml:space="preserve">10. </w:t>
      </w:r>
      <w:bookmarkStart w:id="115" w:name="_Hlk146285293"/>
      <w:ins w:id="116" w:author="User" w:date="2023-09-22T13:57:00Z">
        <w:r w:rsidR="00863658" w:rsidRPr="00863658">
          <w:rPr>
            <w:rFonts w:hint="eastAsia"/>
            <w:b/>
          </w:rPr>
          <w:t>試料・情報</w:t>
        </w:r>
        <w:r w:rsidR="00863658" w:rsidRPr="00863658">
          <w:rPr>
            <w:rFonts w:hint="eastAsia"/>
            <w:b/>
          </w:rPr>
          <w:t xml:space="preserve"> (</w:t>
        </w:r>
        <w:r w:rsidR="00863658" w:rsidRPr="00863658">
          <w:rPr>
            <w:rFonts w:hint="eastAsia"/>
            <w:b/>
          </w:rPr>
          <w:t>研究に用いられる情報に係る資料を含む</w:t>
        </w:r>
        <w:r w:rsidR="00863658" w:rsidRPr="00863658">
          <w:rPr>
            <w:rFonts w:hint="eastAsia"/>
            <w:b/>
          </w:rPr>
          <w:t>)</w:t>
        </w:r>
      </w:ins>
      <w:bookmarkEnd w:id="115"/>
      <w:del w:id="117" w:author="User" w:date="2023-09-22T13:56:00Z">
        <w:r w:rsidR="00582241" w:rsidRPr="004A20E1" w:rsidDel="00863658">
          <w:rPr>
            <w:rFonts w:hint="eastAsia"/>
            <w:b/>
          </w:rPr>
          <w:delText>データ</w:delText>
        </w:r>
      </w:del>
      <w:r w:rsidR="00582241" w:rsidRPr="004A20E1">
        <w:rPr>
          <w:rFonts w:hint="eastAsia"/>
          <w:b/>
        </w:rPr>
        <w:t>の</w:t>
      </w:r>
      <w:r w:rsidRPr="004A20E1">
        <w:rPr>
          <w:rFonts w:hint="eastAsia"/>
          <w:b/>
        </w:rPr>
        <w:t>保管及び廃棄の方法</w:t>
      </w:r>
    </w:p>
    <w:p w:rsidR="00F5766C" w:rsidRPr="002805DC" w:rsidRDefault="00E712C7" w:rsidP="00F5766C">
      <w:pPr>
        <w:ind w:left="210" w:hangingChars="100" w:hanging="210"/>
        <w:rPr>
          <w:rFonts w:hint="eastAsia"/>
        </w:rPr>
      </w:pPr>
      <w:r w:rsidRPr="002805DC">
        <w:rPr>
          <w:rFonts w:hint="eastAsia"/>
        </w:rPr>
        <w:t xml:space="preserve">　　研究終了後、</w:t>
      </w:r>
      <w:r w:rsidRPr="002805DC">
        <w:rPr>
          <w:rFonts w:hint="eastAsia"/>
        </w:rPr>
        <w:t>5</w:t>
      </w:r>
      <w:r w:rsidRPr="002805DC">
        <w:rPr>
          <w:rFonts w:hint="eastAsia"/>
        </w:rPr>
        <w:t>年を経過した</w:t>
      </w:r>
      <w:r w:rsidR="00760AA8" w:rsidRPr="002805DC">
        <w:rPr>
          <w:rFonts w:hint="eastAsia"/>
        </w:rPr>
        <w:t>ら研究のために収集したデータや解析結果は破棄する。紙媒体</w:t>
      </w:r>
      <w:r w:rsidR="00F5766C" w:rsidRPr="002805DC">
        <w:rPr>
          <w:rFonts w:hint="eastAsia"/>
        </w:rPr>
        <w:t>は溶解あるいは細断処理し、電子媒体については再生不可能な状態に処理する。</w:t>
      </w:r>
    </w:p>
    <w:p w:rsidR="00E712C7" w:rsidRPr="002805DC" w:rsidRDefault="00E712C7" w:rsidP="003D7F2F">
      <w:pPr>
        <w:rPr>
          <w:rFonts w:hint="eastAsia"/>
        </w:rPr>
      </w:pPr>
    </w:p>
    <w:p w:rsidR="003D7F2F" w:rsidRPr="004A20E1" w:rsidRDefault="003D7F2F" w:rsidP="003D7F2F">
      <w:pPr>
        <w:rPr>
          <w:rFonts w:hint="eastAsia"/>
          <w:b/>
        </w:rPr>
      </w:pPr>
      <w:r w:rsidRPr="004A20E1">
        <w:rPr>
          <w:rFonts w:hint="eastAsia"/>
          <w:b/>
        </w:rPr>
        <w:t xml:space="preserve">11. </w:t>
      </w:r>
      <w:r w:rsidRPr="004A20E1">
        <w:rPr>
          <w:rFonts w:hint="eastAsia"/>
          <w:b/>
        </w:rPr>
        <w:t>研究機関の長への報告内容及び方法</w:t>
      </w:r>
    </w:p>
    <w:p w:rsidR="00F5766C" w:rsidRPr="002805DC" w:rsidRDefault="00F5766C" w:rsidP="00F5766C">
      <w:pPr>
        <w:ind w:left="210" w:hangingChars="100" w:hanging="210"/>
        <w:rPr>
          <w:rFonts w:hint="eastAsia"/>
        </w:rPr>
      </w:pPr>
      <w:r w:rsidRPr="002805DC">
        <w:rPr>
          <w:rFonts w:hint="eastAsia"/>
        </w:rPr>
        <w:t xml:space="preserve">　　本研究の適正性・信頼性・継続性に影響を与える事実を把握した場合、研究機関の長へ文書にて報告する。また、研究の進捗状況、有害事象の発生状況、終了</w:t>
      </w:r>
      <w:r w:rsidRPr="002805DC">
        <w:rPr>
          <w:rFonts w:hint="eastAsia"/>
        </w:rPr>
        <w:t xml:space="preserve"> </w:t>
      </w:r>
      <w:r w:rsidR="00812E0C" w:rsidRPr="002805DC">
        <w:rPr>
          <w:rFonts w:hint="eastAsia"/>
        </w:rPr>
        <w:t>（</w:t>
      </w:r>
      <w:r w:rsidRPr="002805DC">
        <w:rPr>
          <w:rFonts w:hint="eastAsia"/>
        </w:rPr>
        <w:t>あるいは中止</w:t>
      </w:r>
      <w:r w:rsidR="00812E0C" w:rsidRPr="002805DC">
        <w:rPr>
          <w:rFonts w:hint="eastAsia"/>
        </w:rPr>
        <w:t>）</w:t>
      </w:r>
      <w:r w:rsidRPr="002805DC">
        <w:rPr>
          <w:rFonts w:hint="eastAsia"/>
        </w:rPr>
        <w:t xml:space="preserve"> </w:t>
      </w:r>
      <w:r w:rsidRPr="002805DC">
        <w:rPr>
          <w:rFonts w:hint="eastAsia"/>
        </w:rPr>
        <w:t>については、その都度報告する。</w:t>
      </w:r>
    </w:p>
    <w:p w:rsidR="00F5766C" w:rsidRPr="002805DC" w:rsidRDefault="00F5766C" w:rsidP="003D7F2F">
      <w:pPr>
        <w:rPr>
          <w:rFonts w:hint="eastAsia"/>
        </w:rPr>
      </w:pPr>
    </w:p>
    <w:p w:rsidR="004A20E1" w:rsidRDefault="004A20E1" w:rsidP="004A20E1">
      <w:pPr>
        <w:ind w:left="211" w:hangingChars="100" w:hanging="211"/>
        <w:rPr>
          <w:rFonts w:hint="eastAsia"/>
          <w:b/>
        </w:rPr>
      </w:pPr>
    </w:p>
    <w:p w:rsidR="003D7F2F" w:rsidRPr="004A20E1" w:rsidRDefault="00A77E80" w:rsidP="004A20E1">
      <w:pPr>
        <w:ind w:left="210" w:hangingChars="100" w:hanging="210"/>
        <w:rPr>
          <w:rFonts w:hint="eastAsia"/>
          <w:b/>
        </w:rPr>
      </w:pPr>
      <w:r w:rsidRPr="002805DC">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3898265</wp:posOffset>
                </wp:positionH>
                <wp:positionV relativeFrom="paragraph">
                  <wp:posOffset>250190</wp:posOffset>
                </wp:positionV>
                <wp:extent cx="2438400" cy="981075"/>
                <wp:effectExtent l="847725" t="47625" r="952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981075"/>
                        </a:xfrm>
                        <a:prstGeom prst="wedgeEllipseCallout">
                          <a:avLst>
                            <a:gd name="adj1" fmla="val -82421"/>
                            <a:gd name="adj2" fmla="val -53106"/>
                          </a:avLst>
                        </a:prstGeom>
                        <a:solidFill>
                          <a:srgbClr val="FFFFFF"/>
                        </a:solidFill>
                        <a:ln w="9525">
                          <a:solidFill>
                            <a:srgbClr val="000000"/>
                          </a:solidFill>
                          <a:miter lim="800000"/>
                          <a:headEnd/>
                          <a:tailEnd/>
                        </a:ln>
                      </wps:spPr>
                      <wps:txbx>
                        <w:txbxContent>
                          <w:p w:rsidR="00582241" w:rsidRPr="00863658" w:rsidRDefault="00582241" w:rsidP="00582241">
                            <w:pPr>
                              <w:rPr>
                                <w:color w:val="4472C4" w:themeColor="accent1"/>
                                <w:sz w:val="18"/>
                                <w:rPrChange w:id="118" w:author="User" w:date="2023-09-22T14:00:00Z">
                                  <w:rPr/>
                                </w:rPrChange>
                              </w:rPr>
                            </w:pPr>
                            <w:r w:rsidRPr="00863658">
                              <w:rPr>
                                <w:rFonts w:hint="eastAsia"/>
                                <w:color w:val="4472C4" w:themeColor="accent1"/>
                                <w:sz w:val="18"/>
                                <w:rPrChange w:id="119" w:author="User" w:date="2023-09-22T14:00:00Z">
                                  <w:rPr>
                                    <w:rFonts w:hint="eastAsia"/>
                                  </w:rPr>
                                </w:rPrChange>
                              </w:rPr>
                              <w:t>利益相反がある場合、利益相反自己申告書（様式</w:t>
                            </w:r>
                            <w:r w:rsidRPr="00863658">
                              <w:rPr>
                                <w:rFonts w:hint="eastAsia"/>
                                <w:color w:val="4472C4" w:themeColor="accent1"/>
                                <w:sz w:val="18"/>
                                <w:rPrChange w:id="120" w:author="User" w:date="2023-09-22T14:00:00Z">
                                  <w:rPr>
                                    <w:rFonts w:hint="eastAsia"/>
                                  </w:rPr>
                                </w:rPrChange>
                              </w:rPr>
                              <w:t>2</w:t>
                            </w:r>
                            <w:r w:rsidRPr="00863658">
                              <w:rPr>
                                <w:rFonts w:hint="eastAsia"/>
                                <w:color w:val="4472C4" w:themeColor="accent1"/>
                                <w:sz w:val="18"/>
                                <w:rPrChange w:id="121" w:author="User" w:date="2023-09-22T14:00:00Z">
                                  <w:rPr>
                                    <w:rFonts w:hint="eastAsia"/>
                                  </w:rPr>
                                </w:rPrChange>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7" type="#_x0000_t63" style="position:absolute;left:0;text-align:left;margin-left:306.95pt;margin-top:19.7pt;width:192pt;height:7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" adj="-7003,-671">
                <v:textbox inset="5.85pt,.7pt,5.85pt,.7pt">
                  <w:txbxContent>
                    <w:p w:rsidR="00582241" w:rsidRPr="00863658" w:rsidRDefault="00582241" w:rsidP="00582241">
                      <w:pPr>
                        <w:rPr>
                          <w:color w:val="4472C4" w:themeColor="accent1"/>
                          <w:sz w:val="18"/>
                          <w:rPrChange w:id="122" w:author="User" w:date="2023-09-22T14:00:00Z">
                            <w:rPr/>
                          </w:rPrChange>
                        </w:rPr>
                      </w:pPr>
                      <w:r w:rsidRPr="00863658">
                        <w:rPr>
                          <w:rFonts w:hint="eastAsia"/>
                          <w:color w:val="4472C4" w:themeColor="accent1"/>
                          <w:sz w:val="18"/>
                          <w:rPrChange w:id="123" w:author="User" w:date="2023-09-22T14:00:00Z">
                            <w:rPr>
                              <w:rFonts w:hint="eastAsia"/>
                            </w:rPr>
                          </w:rPrChange>
                        </w:rPr>
                        <w:t>利益相反がある場合、利益相反自己申告書（様式</w:t>
                      </w:r>
                      <w:r w:rsidRPr="00863658">
                        <w:rPr>
                          <w:rFonts w:hint="eastAsia"/>
                          <w:color w:val="4472C4" w:themeColor="accent1"/>
                          <w:sz w:val="18"/>
                          <w:rPrChange w:id="124" w:author="User" w:date="2023-09-22T14:00:00Z">
                            <w:rPr>
                              <w:rFonts w:hint="eastAsia"/>
                            </w:rPr>
                          </w:rPrChange>
                        </w:rPr>
                        <w:t>2</w:t>
                      </w:r>
                      <w:r w:rsidRPr="00863658">
                        <w:rPr>
                          <w:rFonts w:hint="eastAsia"/>
                          <w:color w:val="4472C4" w:themeColor="accent1"/>
                          <w:sz w:val="18"/>
                          <w:rPrChange w:id="125" w:author="User" w:date="2023-09-22T14:00:00Z">
                            <w:rPr>
                              <w:rFonts w:hint="eastAsia"/>
                            </w:rPr>
                          </w:rPrChange>
                        </w:rPr>
                        <w:t>）を使用してください。</w:t>
                      </w:r>
                    </w:p>
                  </w:txbxContent>
                </v:textbox>
              </v:shape>
            </w:pict>
          </mc:Fallback>
        </mc:AlternateContent>
      </w:r>
      <w:r w:rsidR="003D7F2F" w:rsidRPr="004A20E1">
        <w:rPr>
          <w:rFonts w:hint="eastAsia"/>
          <w:b/>
        </w:rPr>
        <w:t xml:space="preserve">12. </w:t>
      </w:r>
      <w:r w:rsidR="003D7F2F" w:rsidRPr="004A20E1">
        <w:rPr>
          <w:rFonts w:hint="eastAsia"/>
          <w:b/>
        </w:rPr>
        <w:t>研究の資金源</w:t>
      </w:r>
      <w:ins w:id="126" w:author="User" w:date="2023-09-22T13:59:00Z">
        <w:r w:rsidR="00863658">
          <w:rPr>
            <w:rFonts w:hint="eastAsia"/>
            <w:b/>
          </w:rPr>
          <w:t>その他の</w:t>
        </w:r>
      </w:ins>
      <w:del w:id="127" w:author="User" w:date="2023-09-22T13:59:00Z">
        <w:r w:rsidR="003D7F2F" w:rsidRPr="004A20E1" w:rsidDel="00863658">
          <w:rPr>
            <w:rFonts w:hint="eastAsia"/>
            <w:b/>
          </w:rPr>
          <w:delText>等、</w:delText>
        </w:r>
      </w:del>
      <w:r w:rsidR="003D7F2F" w:rsidRPr="004A20E1">
        <w:rPr>
          <w:rFonts w:hint="eastAsia"/>
          <w:b/>
        </w:rPr>
        <w:t>研究機関の研究に係る利益相反及び個人の収益</w:t>
      </w:r>
      <w:ins w:id="128" w:author="User" w:date="2023-09-22T13:59:00Z">
        <w:r w:rsidR="00863658">
          <w:rPr>
            <w:rFonts w:hint="eastAsia"/>
            <w:b/>
          </w:rPr>
          <w:t>その他の</w:t>
        </w:r>
      </w:ins>
      <w:del w:id="129" w:author="User" w:date="2023-09-22T13:59:00Z">
        <w:r w:rsidR="003D7F2F" w:rsidRPr="004A20E1" w:rsidDel="00863658">
          <w:rPr>
            <w:rFonts w:hint="eastAsia"/>
            <w:b/>
          </w:rPr>
          <w:delText>等、</w:delText>
        </w:r>
      </w:del>
      <w:r w:rsidR="003D7F2F" w:rsidRPr="004A20E1">
        <w:rPr>
          <w:rFonts w:hint="eastAsia"/>
          <w:b/>
        </w:rPr>
        <w:t>研究者等の研究に係る利益相反に関する状況</w:t>
      </w:r>
    </w:p>
    <w:p w:rsidR="00F5766C" w:rsidRPr="002805DC" w:rsidRDefault="00F5766C" w:rsidP="00DD0CB3">
      <w:pPr>
        <w:ind w:left="210" w:hangingChars="100" w:hanging="210"/>
        <w:rPr>
          <w:rFonts w:hint="eastAsia"/>
        </w:rPr>
      </w:pPr>
      <w:r w:rsidRPr="002805DC">
        <w:rPr>
          <w:rFonts w:hint="eastAsia"/>
        </w:rPr>
        <w:t xml:space="preserve">　</w:t>
      </w:r>
      <w:r w:rsidR="00DD0CB3" w:rsidRPr="002805DC">
        <w:rPr>
          <w:rFonts w:hint="eastAsia"/>
        </w:rPr>
        <w:t>研究責任者および分担研究者に開示すべき利益相反はない。</w:t>
      </w:r>
    </w:p>
    <w:p w:rsidR="00F5766C" w:rsidRPr="002805DC" w:rsidRDefault="00F5766C" w:rsidP="00F5766C">
      <w:pPr>
        <w:ind w:left="210" w:hangingChars="100" w:hanging="210"/>
        <w:rPr>
          <w:rFonts w:hint="eastAsia"/>
        </w:rPr>
      </w:pPr>
    </w:p>
    <w:p w:rsidR="003D7F2F" w:rsidRPr="004A20E1" w:rsidRDefault="003D7F2F" w:rsidP="003D7F2F">
      <w:pPr>
        <w:rPr>
          <w:rFonts w:hint="eastAsia"/>
          <w:b/>
        </w:rPr>
      </w:pPr>
      <w:r w:rsidRPr="004A20E1">
        <w:rPr>
          <w:rFonts w:hint="eastAsia"/>
          <w:b/>
        </w:rPr>
        <w:t xml:space="preserve">13. </w:t>
      </w:r>
      <w:r w:rsidRPr="004A20E1">
        <w:rPr>
          <w:rFonts w:hint="eastAsia"/>
          <w:b/>
        </w:rPr>
        <w:t>研究に関する情報公開の方法</w:t>
      </w:r>
    </w:p>
    <w:p w:rsidR="00DD0CB3" w:rsidRDefault="00DD0CB3" w:rsidP="003D7F2F">
      <w:pPr>
        <w:rPr>
          <w:rFonts w:hint="eastAsia"/>
        </w:rPr>
      </w:pPr>
      <w:r w:rsidRPr="002805DC">
        <w:rPr>
          <w:rFonts w:hint="eastAsia"/>
        </w:rPr>
        <w:lastRenderedPageBreak/>
        <w:t xml:space="preserve">　本研究結果は学会で発表し、学術論文として公表する予定。</w:t>
      </w:r>
    </w:p>
    <w:p w:rsidR="00DD0CB3" w:rsidRPr="002805DC" w:rsidRDefault="00DD0CB3" w:rsidP="003D7F2F">
      <w:pPr>
        <w:rPr>
          <w:rFonts w:hint="eastAsia"/>
        </w:rPr>
      </w:pPr>
    </w:p>
    <w:p w:rsidR="00863658" w:rsidRPr="001B4B32" w:rsidRDefault="00863658" w:rsidP="00863658">
      <w:pPr>
        <w:rPr>
          <w:ins w:id="130" w:author="User" w:date="2023-09-22T14:01:00Z"/>
          <w:b/>
        </w:rPr>
      </w:pPr>
      <w:bookmarkStart w:id="131" w:name="_Hlk146285626"/>
      <w:ins w:id="132" w:author="User" w:date="2023-09-22T14:01:00Z">
        <w:r>
          <w:rPr>
            <w:rFonts w:hint="eastAsia"/>
            <w:b/>
          </w:rPr>
          <w:t>14.</w:t>
        </w:r>
        <w:r>
          <w:rPr>
            <w:b/>
          </w:rPr>
          <w:t xml:space="preserve"> </w:t>
        </w:r>
        <w:r w:rsidRPr="001B4B32">
          <w:rPr>
            <w:rFonts w:hint="eastAsia"/>
            <w:b/>
          </w:rPr>
          <w:t>研究により得られた結果等の取扱い</w:t>
        </w:r>
      </w:ins>
    </w:p>
    <w:p w:rsidR="00ED2272" w:rsidRDefault="00863658" w:rsidP="00863658">
      <w:pPr>
        <w:ind w:left="141" w:firstLineChars="100" w:firstLine="210"/>
        <w:rPr>
          <w:ins w:id="133" w:author="User" w:date="2023-09-22T14:01:00Z"/>
          <w:b/>
        </w:rPr>
        <w:pPrChange w:id="134" w:author="User" w:date="2023-09-22T14:02:00Z">
          <w:pPr/>
        </w:pPrChange>
      </w:pPr>
      <w:ins w:id="135" w:author="User" w:date="2023-09-22T14:01:00Z">
        <w:r w:rsidRPr="00B324F4">
          <w:rPr>
            <w:rFonts w:hint="eastAsia"/>
          </w:rPr>
          <w:t>研究対象者から本研究の結果についての開示を求められた場合には、本人の情報に限り説明を添えて提供する。</w:t>
        </w:r>
        <w:bookmarkEnd w:id="131"/>
      </w:ins>
    </w:p>
    <w:p w:rsidR="00863658" w:rsidRDefault="00863658" w:rsidP="003D7F2F">
      <w:pPr>
        <w:rPr>
          <w:rFonts w:hint="eastAsia"/>
          <w:b/>
        </w:rPr>
      </w:pPr>
    </w:p>
    <w:p w:rsidR="003D7F2F" w:rsidRPr="004A20E1" w:rsidRDefault="003D7F2F" w:rsidP="003D7F2F">
      <w:pPr>
        <w:rPr>
          <w:rFonts w:hint="eastAsia"/>
          <w:b/>
        </w:rPr>
      </w:pPr>
      <w:r w:rsidRPr="004A20E1">
        <w:rPr>
          <w:rFonts w:hint="eastAsia"/>
          <w:b/>
        </w:rPr>
        <w:t>1</w:t>
      </w:r>
      <w:ins w:id="136" w:author="User" w:date="2023-09-22T14:03:00Z">
        <w:r w:rsidR="00641548">
          <w:rPr>
            <w:rFonts w:hint="eastAsia"/>
            <w:b/>
          </w:rPr>
          <w:t>5</w:t>
        </w:r>
      </w:ins>
      <w:del w:id="137" w:author="User" w:date="2023-09-22T14:03:00Z">
        <w:r w:rsidRPr="004A20E1" w:rsidDel="00641548">
          <w:rPr>
            <w:rFonts w:hint="eastAsia"/>
            <w:b/>
          </w:rPr>
          <w:delText>4</w:delText>
        </w:r>
      </w:del>
      <w:r w:rsidRPr="004A20E1">
        <w:rPr>
          <w:rFonts w:hint="eastAsia"/>
          <w:b/>
        </w:rPr>
        <w:t xml:space="preserve">. </w:t>
      </w:r>
      <w:bookmarkStart w:id="138" w:name="_Hlk146285980"/>
      <w:r w:rsidRPr="004A20E1">
        <w:rPr>
          <w:rFonts w:hint="eastAsia"/>
          <w:b/>
        </w:rPr>
        <w:t>研究対象者等及びその関係者</w:t>
      </w:r>
      <w:ins w:id="139" w:author="User" w:date="2023-09-22T14:04:00Z">
        <w:r w:rsidR="00641548">
          <w:rPr>
            <w:rFonts w:hint="eastAsia"/>
            <w:b/>
          </w:rPr>
          <w:t>が研究に係る相談を行うことができる体制</w:t>
        </w:r>
      </w:ins>
      <w:ins w:id="140" w:author="User" w:date="2023-09-22T14:05:00Z">
        <w:r w:rsidR="00641548">
          <w:rPr>
            <w:rFonts w:hint="eastAsia"/>
            <w:b/>
          </w:rPr>
          <w:t>及び</w:t>
        </w:r>
      </w:ins>
      <w:del w:id="141" w:author="User" w:date="2023-09-22T14:05:00Z">
        <w:r w:rsidRPr="004A20E1" w:rsidDel="00641548">
          <w:rPr>
            <w:rFonts w:hint="eastAsia"/>
            <w:b/>
          </w:rPr>
          <w:delText>か</w:delText>
        </w:r>
      </w:del>
      <w:del w:id="142" w:author="User" w:date="2023-09-22T14:04:00Z">
        <w:r w:rsidRPr="004A20E1" w:rsidDel="00641548">
          <w:rPr>
            <w:rFonts w:hint="eastAsia"/>
            <w:b/>
          </w:rPr>
          <w:delText>らの</w:delText>
        </w:r>
      </w:del>
      <w:r w:rsidRPr="004A20E1">
        <w:rPr>
          <w:rFonts w:hint="eastAsia"/>
          <w:b/>
        </w:rPr>
        <w:t>相談</w:t>
      </w:r>
      <w:ins w:id="143" w:author="User" w:date="2023-09-22T14:05:00Z">
        <w:r w:rsidR="00641548">
          <w:rPr>
            <w:rFonts w:hint="eastAsia"/>
            <w:b/>
          </w:rPr>
          <w:t>窓口</w:t>
        </w:r>
      </w:ins>
      <w:bookmarkEnd w:id="138"/>
      <w:del w:id="144" w:author="User" w:date="2023-09-22T14:05:00Z">
        <w:r w:rsidRPr="004A20E1" w:rsidDel="00641548">
          <w:rPr>
            <w:rFonts w:hint="eastAsia"/>
            <w:b/>
          </w:rPr>
          <w:delText>等への対応</w:delText>
        </w:r>
      </w:del>
    </w:p>
    <w:p w:rsidR="00DD0CB3" w:rsidRPr="002805DC" w:rsidRDefault="00DD0CB3" w:rsidP="00DD0CB3">
      <w:pPr>
        <w:rPr>
          <w:rFonts w:hint="eastAsia"/>
        </w:rPr>
      </w:pPr>
      <w:r w:rsidRPr="002805DC">
        <w:rPr>
          <w:rFonts w:hint="eastAsia"/>
        </w:rPr>
        <w:t xml:space="preserve">　本研究に関する相談等については、本研究の事務局が対応する。</w:t>
      </w:r>
    </w:p>
    <w:p w:rsidR="00DD0CB3" w:rsidRPr="002805DC" w:rsidRDefault="00DD0CB3" w:rsidP="00DD0CB3">
      <w:pPr>
        <w:rPr>
          <w:rFonts w:hint="eastAsia"/>
        </w:rPr>
      </w:pPr>
      <w:r w:rsidRPr="002805DC">
        <w:rPr>
          <w:rFonts w:hint="eastAsia"/>
        </w:rPr>
        <w:t xml:space="preserve">　　</w:t>
      </w:r>
      <w:r w:rsidRPr="002805DC">
        <w:rPr>
          <w:rFonts w:hint="eastAsia"/>
        </w:rPr>
        <w:t>A</w:t>
      </w:r>
      <w:r w:rsidR="00DF6C8D">
        <w:rPr>
          <w:rFonts w:hint="eastAsia"/>
        </w:rPr>
        <w:t>県</w:t>
      </w:r>
      <w:r w:rsidRPr="002805DC">
        <w:rPr>
          <w:rFonts w:hint="eastAsia"/>
        </w:rPr>
        <w:t>薬剤師会</w:t>
      </w:r>
      <w:r w:rsidRPr="002805DC">
        <w:rPr>
          <w:rFonts w:hint="eastAsia"/>
        </w:rPr>
        <w:t xml:space="preserve"> </w:t>
      </w:r>
      <w:r w:rsidR="00DF6C8D">
        <w:rPr>
          <w:rFonts w:hint="eastAsia"/>
        </w:rPr>
        <w:t>薬事情報室</w:t>
      </w:r>
    </w:p>
    <w:p w:rsidR="00DD0CB3" w:rsidRPr="002805DC" w:rsidRDefault="00DD0CB3" w:rsidP="00DD0CB3">
      <w:pPr>
        <w:rPr>
          <w:rFonts w:hint="eastAsia"/>
        </w:rPr>
      </w:pPr>
      <w:r w:rsidRPr="002805DC">
        <w:rPr>
          <w:rFonts w:hint="eastAsia"/>
        </w:rPr>
        <w:t xml:space="preserve">　　主任　○○○○</w:t>
      </w:r>
    </w:p>
    <w:p w:rsidR="00DD0CB3" w:rsidRPr="002805DC" w:rsidRDefault="00DD0CB3" w:rsidP="00DD0CB3">
      <w:pPr>
        <w:rPr>
          <w:rFonts w:hint="eastAsia"/>
        </w:rPr>
      </w:pPr>
      <w:r w:rsidRPr="002805DC">
        <w:rPr>
          <w:rFonts w:hint="eastAsia"/>
        </w:rPr>
        <w:t xml:space="preserve">　　</w:t>
      </w:r>
      <w:r w:rsidR="00DF6C8D">
        <w:rPr>
          <w:rFonts w:hint="eastAsia"/>
        </w:rPr>
        <w:t>A</w:t>
      </w:r>
      <w:r w:rsidR="00DF6C8D">
        <w:rPr>
          <w:rFonts w:hint="eastAsia"/>
        </w:rPr>
        <w:t>県</w:t>
      </w:r>
      <w:ins w:id="145" w:author="User" w:date="2023-09-22T14:05:00Z">
        <w:r w:rsidR="00641548">
          <w:rPr>
            <w:rFonts w:hint="eastAsia"/>
          </w:rPr>
          <w:t>中央</w:t>
        </w:r>
      </w:ins>
      <w:del w:id="146" w:author="User" w:date="2023-09-22T14:05:00Z">
        <w:r w:rsidRPr="002805DC" w:rsidDel="00641548">
          <w:rPr>
            <w:rFonts w:hint="eastAsia"/>
          </w:rPr>
          <w:delText>新宿</w:delText>
        </w:r>
      </w:del>
      <w:r w:rsidRPr="002805DC">
        <w:rPr>
          <w:rFonts w:hint="eastAsia"/>
        </w:rPr>
        <w:t>区</w:t>
      </w:r>
      <w:ins w:id="147" w:author="User" w:date="2023-09-22T14:05:00Z">
        <w:r w:rsidR="00641548">
          <w:rPr>
            <w:rFonts w:hint="eastAsia"/>
          </w:rPr>
          <w:t>下山手通</w:t>
        </w:r>
      </w:ins>
      <w:del w:id="148" w:author="User" w:date="2023-09-22T14:05:00Z">
        <w:r w:rsidRPr="002805DC" w:rsidDel="00641548">
          <w:rPr>
            <w:rFonts w:hint="eastAsia"/>
          </w:rPr>
          <w:delText>四谷</w:delText>
        </w:r>
      </w:del>
      <w:r w:rsidRPr="002805DC">
        <w:rPr>
          <w:rFonts w:hint="eastAsia"/>
        </w:rPr>
        <w:t>○</w:t>
      </w:r>
      <w:r w:rsidRPr="002805DC">
        <w:rPr>
          <w:rFonts w:hint="eastAsia"/>
        </w:rPr>
        <w:t>-</w:t>
      </w:r>
      <w:r w:rsidRPr="002805DC">
        <w:rPr>
          <w:rFonts w:hint="eastAsia"/>
        </w:rPr>
        <w:t>○</w:t>
      </w:r>
      <w:r w:rsidRPr="002805DC">
        <w:rPr>
          <w:rFonts w:hint="eastAsia"/>
        </w:rPr>
        <w:t>-</w:t>
      </w:r>
      <w:r w:rsidRPr="002805DC">
        <w:rPr>
          <w:rFonts w:hint="eastAsia"/>
        </w:rPr>
        <w:t>○</w:t>
      </w:r>
    </w:p>
    <w:p w:rsidR="00DD0CB3" w:rsidRPr="002805DC" w:rsidRDefault="00DD0CB3" w:rsidP="00DD0CB3">
      <w:pPr>
        <w:rPr>
          <w:rFonts w:hint="eastAsia"/>
        </w:rPr>
      </w:pPr>
      <w:r w:rsidRPr="002805DC">
        <w:rPr>
          <w:rFonts w:hint="eastAsia"/>
        </w:rPr>
        <w:t xml:space="preserve">　　</w:t>
      </w:r>
      <w:r w:rsidRPr="002805DC">
        <w:rPr>
          <w:rFonts w:hint="eastAsia"/>
        </w:rPr>
        <w:t>TEL</w:t>
      </w:r>
      <w:r w:rsidRPr="002805DC">
        <w:rPr>
          <w:rFonts w:hint="eastAsia"/>
        </w:rPr>
        <w:t xml:space="preserve">　＊＊＊＊</w:t>
      </w:r>
      <w:r w:rsidRPr="002805DC">
        <w:rPr>
          <w:rFonts w:hint="eastAsia"/>
        </w:rPr>
        <w:t>-</w:t>
      </w:r>
      <w:r w:rsidRPr="002805DC">
        <w:rPr>
          <w:rFonts w:hint="eastAsia"/>
        </w:rPr>
        <w:t>＊＊＊＊</w:t>
      </w:r>
    </w:p>
    <w:p w:rsidR="00DD0CB3" w:rsidRPr="002805DC" w:rsidRDefault="00DD0CB3" w:rsidP="00DD0CB3">
      <w:pPr>
        <w:rPr>
          <w:rFonts w:hint="eastAsia"/>
        </w:rPr>
      </w:pPr>
      <w:r w:rsidRPr="002805DC">
        <w:rPr>
          <w:rFonts w:hint="eastAsia"/>
        </w:rPr>
        <w:t xml:space="preserve">　　</w:t>
      </w:r>
      <w:r w:rsidRPr="002805DC">
        <w:rPr>
          <w:rFonts w:hint="eastAsia"/>
        </w:rPr>
        <w:t>FAX</w:t>
      </w:r>
      <w:r w:rsidRPr="002805DC">
        <w:rPr>
          <w:rFonts w:hint="eastAsia"/>
        </w:rPr>
        <w:t xml:space="preserve">　＊＊＊＊</w:t>
      </w:r>
      <w:r w:rsidRPr="002805DC">
        <w:rPr>
          <w:rFonts w:hint="eastAsia"/>
        </w:rPr>
        <w:t>-</w:t>
      </w:r>
      <w:r w:rsidRPr="002805DC">
        <w:rPr>
          <w:rFonts w:hint="eastAsia"/>
        </w:rPr>
        <w:t>＊＊＊＊</w:t>
      </w:r>
    </w:p>
    <w:p w:rsidR="00DD0CB3" w:rsidRPr="002805DC" w:rsidRDefault="00DD0CB3" w:rsidP="00DD0CB3">
      <w:pPr>
        <w:rPr>
          <w:rFonts w:hint="eastAsia"/>
        </w:rPr>
      </w:pPr>
      <w:r w:rsidRPr="002805DC">
        <w:rPr>
          <w:rFonts w:hint="eastAsia"/>
        </w:rPr>
        <w:t xml:space="preserve">　　</w:t>
      </w:r>
      <w:r w:rsidRPr="002805DC">
        <w:rPr>
          <w:rFonts w:hint="eastAsia"/>
        </w:rPr>
        <w:t>E-mail</w:t>
      </w:r>
      <w:r w:rsidRPr="002805DC">
        <w:rPr>
          <w:rFonts w:hint="eastAsia"/>
        </w:rPr>
        <w:t xml:space="preserve">　＊＊＊</w:t>
      </w:r>
      <w:r w:rsidRPr="002805DC">
        <w:rPr>
          <w:rFonts w:hint="eastAsia"/>
        </w:rPr>
        <w:t>@</w:t>
      </w:r>
      <w:r w:rsidRPr="002805DC">
        <w:rPr>
          <w:rFonts w:hint="eastAsia"/>
        </w:rPr>
        <w:t>＊＊＊＊＊</w:t>
      </w:r>
    </w:p>
    <w:p w:rsidR="00DD0CB3" w:rsidRPr="002805DC" w:rsidRDefault="00DD0CB3" w:rsidP="00DD0CB3">
      <w:pPr>
        <w:rPr>
          <w:rFonts w:hint="eastAsia"/>
        </w:rPr>
      </w:pPr>
    </w:p>
    <w:p w:rsidR="003D7F2F" w:rsidRPr="004A20E1" w:rsidRDefault="003D7F2F" w:rsidP="004A20E1">
      <w:pPr>
        <w:ind w:left="211" w:hangingChars="100" w:hanging="211"/>
        <w:rPr>
          <w:rFonts w:hint="eastAsia"/>
          <w:b/>
        </w:rPr>
      </w:pPr>
      <w:r w:rsidRPr="004A20E1">
        <w:rPr>
          <w:rFonts w:hint="eastAsia"/>
          <w:b/>
        </w:rPr>
        <w:t>1</w:t>
      </w:r>
      <w:ins w:id="149" w:author="User" w:date="2023-09-22T14:05:00Z">
        <w:r w:rsidR="00641548">
          <w:rPr>
            <w:rFonts w:hint="eastAsia"/>
            <w:b/>
          </w:rPr>
          <w:t>6</w:t>
        </w:r>
      </w:ins>
      <w:del w:id="150" w:author="User" w:date="2023-09-22T14:05:00Z">
        <w:r w:rsidRPr="004A20E1" w:rsidDel="00641548">
          <w:rPr>
            <w:rFonts w:hint="eastAsia"/>
            <w:b/>
          </w:rPr>
          <w:delText>5</w:delText>
        </w:r>
      </w:del>
      <w:r w:rsidRPr="004A20E1">
        <w:rPr>
          <w:rFonts w:hint="eastAsia"/>
          <w:b/>
        </w:rPr>
        <w:t xml:space="preserve">. </w:t>
      </w:r>
      <w:r w:rsidRPr="004A20E1">
        <w:rPr>
          <w:rFonts w:hint="eastAsia"/>
          <w:b/>
        </w:rPr>
        <w:t>代諾者等からインフォームド・コンセントを受ける</w:t>
      </w:r>
      <w:ins w:id="151" w:author="User" w:date="2023-09-22T14:06:00Z">
        <w:r w:rsidR="00641548">
          <w:rPr>
            <w:rFonts w:hint="eastAsia"/>
            <w:b/>
          </w:rPr>
          <w:t>場合には、その</w:t>
        </w:r>
      </w:ins>
      <w:r w:rsidRPr="004A20E1">
        <w:rPr>
          <w:rFonts w:hint="eastAsia"/>
          <w:b/>
        </w:rPr>
        <w:t>手続</w:t>
      </w:r>
      <w:bookmarkStart w:id="152" w:name="_Hlk146286056"/>
      <w:ins w:id="153" w:author="User" w:date="2023-09-22T14:06:00Z">
        <w:r w:rsidR="00641548" w:rsidRPr="004859C1">
          <w:rPr>
            <w:rFonts w:hint="eastAsia"/>
            <w:b/>
          </w:rPr>
          <w:t>(</w:t>
        </w:r>
        <w:r w:rsidR="00641548" w:rsidRPr="004859C1">
          <w:rPr>
            <w:rFonts w:hint="eastAsia"/>
            <w:b/>
          </w:rPr>
          <w:t>代諾者等の選定方針並びに説明及び同意に関する事項を含む</w:t>
        </w:r>
        <w:r w:rsidR="00641548" w:rsidRPr="004859C1">
          <w:rPr>
            <w:rFonts w:hint="eastAsia"/>
            <w:b/>
          </w:rPr>
          <w:t>)</w:t>
        </w:r>
      </w:ins>
      <w:bookmarkEnd w:id="152"/>
      <w:del w:id="154" w:author="User" w:date="2023-09-22T14:06:00Z">
        <w:r w:rsidRPr="004A20E1" w:rsidDel="00641548">
          <w:rPr>
            <w:rFonts w:hint="eastAsia"/>
            <w:b/>
          </w:rPr>
          <w:delText xml:space="preserve"> </w:delText>
        </w:r>
      </w:del>
    </w:p>
    <w:p w:rsidR="00842C86" w:rsidRPr="002805DC" w:rsidRDefault="00842C86" w:rsidP="00F57E1C">
      <w:pPr>
        <w:ind w:leftChars="100" w:left="210" w:firstLineChars="100" w:firstLine="210"/>
        <w:rPr>
          <w:rFonts w:hint="eastAsia"/>
        </w:rPr>
      </w:pPr>
      <w:r w:rsidRPr="002805DC">
        <w:rPr>
          <w:rFonts w:hint="eastAsia"/>
        </w:rPr>
        <w:t>本研究の対象者のうち、本人が研究への参加を適切に判断できないと判断されたときには、代諾者の同意を得て研究に参加させることとする。</w:t>
      </w:r>
    </w:p>
    <w:p w:rsidR="00812E0C" w:rsidRDefault="00F57E1C" w:rsidP="0080487E">
      <w:pPr>
        <w:ind w:leftChars="100" w:left="210" w:firstLineChars="100" w:firstLine="210"/>
        <w:rPr>
          <w:ins w:id="155" w:author="User" w:date="2023-09-22T14:07:00Z"/>
        </w:rPr>
      </w:pPr>
      <w:r w:rsidRPr="002805DC">
        <w:rPr>
          <w:rFonts w:hint="eastAsia"/>
        </w:rPr>
        <w:t>代諾者等への説明及び同意取得方法は</w:t>
      </w:r>
      <w:r w:rsidR="002805DC" w:rsidRPr="002805DC">
        <w:rPr>
          <w:rFonts w:hint="eastAsia"/>
        </w:rPr>
        <w:t>4</w:t>
      </w:r>
      <w:r w:rsidR="002805DC" w:rsidRPr="002805DC">
        <w:rPr>
          <w:rFonts w:hint="eastAsia"/>
        </w:rPr>
        <w:t>（</w:t>
      </w:r>
      <w:r w:rsidR="002805DC" w:rsidRPr="002805DC">
        <w:rPr>
          <w:rFonts w:hint="eastAsia"/>
        </w:rPr>
        <w:t>1</w:t>
      </w:r>
      <w:r w:rsidR="002805DC" w:rsidRPr="002805DC">
        <w:rPr>
          <w:rFonts w:hint="eastAsia"/>
        </w:rPr>
        <w:t>）①に準ずる。</w:t>
      </w:r>
      <w:del w:id="156" w:author="User" w:date="2023-09-22T14:07:00Z">
        <w:r w:rsidR="00DF6C8D" w:rsidRPr="002805DC" w:rsidDel="00641548">
          <w:rPr>
            <w:rFonts w:hint="eastAsia"/>
          </w:rPr>
          <w:delText xml:space="preserve"> </w:delText>
        </w:r>
      </w:del>
    </w:p>
    <w:p w:rsidR="00641548" w:rsidRDefault="00641548" w:rsidP="00641548">
      <w:pPr>
        <w:rPr>
          <w:ins w:id="157" w:author="User" w:date="2023-09-22T14:07:00Z"/>
        </w:rPr>
      </w:pPr>
    </w:p>
    <w:p w:rsidR="00641548" w:rsidRPr="004859C1" w:rsidRDefault="00641548" w:rsidP="00641548">
      <w:pPr>
        <w:rPr>
          <w:ins w:id="158" w:author="User" w:date="2023-09-22T14:08:00Z"/>
          <w:b/>
        </w:rPr>
      </w:pPr>
      <w:bookmarkStart w:id="159" w:name="_GoBack"/>
      <w:ins w:id="160" w:author="User" w:date="2023-09-22T14:08:00Z">
        <w:r w:rsidRPr="004859C1">
          <w:rPr>
            <w:rFonts w:hint="eastAsia"/>
            <w:b/>
          </w:rPr>
          <w:t>1</w:t>
        </w:r>
        <w:r>
          <w:rPr>
            <w:rFonts w:hint="eastAsia"/>
            <w:b/>
          </w:rPr>
          <w:t>7</w:t>
        </w:r>
        <w:r w:rsidRPr="004859C1">
          <w:rPr>
            <w:rFonts w:hint="eastAsia"/>
            <w:b/>
          </w:rPr>
          <w:t xml:space="preserve">. </w:t>
        </w:r>
        <w:r w:rsidRPr="004859C1">
          <w:rPr>
            <w:rFonts w:hint="eastAsia"/>
            <w:b/>
          </w:rPr>
          <w:t>インフォームド・アセントを得る場合には、その手続</w:t>
        </w:r>
        <w:r w:rsidRPr="004859C1">
          <w:rPr>
            <w:rFonts w:hint="eastAsia"/>
            <w:b/>
          </w:rPr>
          <w:t xml:space="preserve"> (</w:t>
        </w:r>
        <w:r w:rsidRPr="004859C1">
          <w:rPr>
            <w:rFonts w:hint="eastAsia"/>
            <w:b/>
          </w:rPr>
          <w:t>説明に関する事項を含む</w:t>
        </w:r>
        <w:r w:rsidRPr="004859C1">
          <w:rPr>
            <w:rFonts w:hint="eastAsia"/>
            <w:b/>
          </w:rPr>
          <w:t>)</w:t>
        </w:r>
      </w:ins>
    </w:p>
    <w:p w:rsidR="00641548" w:rsidRPr="004859C1" w:rsidRDefault="00641548" w:rsidP="00641548">
      <w:pPr>
        <w:rPr>
          <w:ins w:id="161" w:author="User" w:date="2023-09-22T14:08:00Z"/>
        </w:rPr>
      </w:pPr>
      <w:ins w:id="162" w:author="User" w:date="2023-09-22T14:08:00Z">
        <w:r w:rsidRPr="004859C1">
          <w:rPr>
            <w:rFonts w:hint="eastAsia"/>
          </w:rPr>
          <w:t xml:space="preserve">　　　本研究では成人を研究対象者とし、インフォームド・コンセントを実施するため、該当しない。　</w:t>
        </w:r>
      </w:ins>
    </w:p>
    <w:p w:rsidR="00641548" w:rsidRPr="004859C1" w:rsidRDefault="00641548" w:rsidP="00641548">
      <w:pPr>
        <w:rPr>
          <w:ins w:id="163" w:author="User" w:date="2023-09-22T14:08:00Z"/>
        </w:rPr>
      </w:pP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641548" w:rsidRPr="004859C1" w:rsidTr="00B23B42">
        <w:trPr>
          <w:jc w:val="center"/>
          <w:ins w:id="164" w:author="User" w:date="2023-09-22T14:08:00Z"/>
        </w:trPr>
        <w:tc>
          <w:tcPr>
            <w:tcW w:w="8697" w:type="dxa"/>
          </w:tcPr>
          <w:p w:rsidR="00641548" w:rsidRPr="004859C1" w:rsidRDefault="00641548" w:rsidP="00B23B42">
            <w:pPr>
              <w:spacing w:line="0" w:lineRule="atLeast"/>
              <w:rPr>
                <w:ins w:id="165" w:author="User" w:date="2023-09-22T14:08:00Z"/>
              </w:rPr>
            </w:pPr>
            <w:ins w:id="166" w:author="User" w:date="2023-09-22T14:08:00Z">
              <w:r w:rsidRPr="004859C1">
                <w:rPr>
                  <w:rFonts w:hint="eastAsia"/>
                </w:rPr>
                <w:t>【参考】インフォームド・アセント</w:t>
              </w:r>
            </w:ins>
          </w:p>
          <w:p w:rsidR="00641548" w:rsidRPr="004859C1" w:rsidRDefault="00641548" w:rsidP="00B23B42">
            <w:pPr>
              <w:spacing w:line="0" w:lineRule="atLeast"/>
              <w:ind w:firstLineChars="100" w:firstLine="210"/>
              <w:rPr>
                <w:ins w:id="167" w:author="User" w:date="2023-09-22T14:08:00Z"/>
              </w:rPr>
            </w:pPr>
            <w:ins w:id="168" w:author="User" w:date="2023-09-22T14:08:00Z">
              <w:r w:rsidRPr="004859C1">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ins>
          </w:p>
          <w:p w:rsidR="00641548" w:rsidRPr="004859C1" w:rsidRDefault="00641548" w:rsidP="00B23B42">
            <w:pPr>
              <w:spacing w:line="0" w:lineRule="atLeast"/>
              <w:ind w:firstLineChars="100" w:firstLine="210"/>
              <w:rPr>
                <w:ins w:id="169" w:author="User" w:date="2023-09-22T14:08:00Z"/>
              </w:rPr>
            </w:pPr>
            <w:ins w:id="170" w:author="User" w:date="2023-09-22T14:08:00Z">
              <w:r w:rsidRPr="004859C1">
                <w:rPr>
                  <w:rFonts w:hint="eastAsia"/>
                </w:rPr>
                <w:t>「人を対象とする</w:t>
              </w:r>
              <w:r>
                <w:rPr>
                  <w:rFonts w:hint="eastAsia"/>
                </w:rPr>
                <w:t>生命科学・</w:t>
              </w:r>
              <w:r w:rsidRPr="004859C1">
                <w:rPr>
                  <w:rFonts w:hint="eastAsia"/>
                </w:rPr>
                <w:t>医学系研究に関する倫理指針」では小児に限らず、インフォームド・コンセントを与える能力を欠く研究対象者がインフォームド・アセントの対象になります。</w:t>
              </w:r>
            </w:ins>
          </w:p>
        </w:tc>
      </w:tr>
    </w:tbl>
    <w:p w:rsidR="00641548" w:rsidRPr="004859C1" w:rsidRDefault="00641548" w:rsidP="00641548">
      <w:pPr>
        <w:rPr>
          <w:ins w:id="171" w:author="User" w:date="2023-09-22T14:08:00Z"/>
        </w:rPr>
      </w:pPr>
    </w:p>
    <w:p w:rsidR="00641548" w:rsidRPr="004859C1" w:rsidRDefault="00641548" w:rsidP="00641548">
      <w:pPr>
        <w:ind w:left="211" w:hangingChars="100" w:hanging="211"/>
        <w:rPr>
          <w:ins w:id="172" w:author="User" w:date="2023-09-22T14:08:00Z"/>
          <w:b/>
        </w:rPr>
      </w:pPr>
      <w:ins w:id="173" w:author="User" w:date="2023-09-22T14:08:00Z">
        <w:r w:rsidRPr="004859C1">
          <w:rPr>
            <w:rFonts w:hint="eastAsia"/>
            <w:b/>
          </w:rPr>
          <w:t>1</w:t>
        </w:r>
        <w:r>
          <w:rPr>
            <w:rFonts w:hint="eastAsia"/>
            <w:b/>
          </w:rPr>
          <w:t>8</w:t>
        </w:r>
        <w:r w:rsidRPr="004859C1">
          <w:rPr>
            <w:rFonts w:hint="eastAsia"/>
            <w:b/>
          </w:rPr>
          <w:t xml:space="preserve">. </w:t>
        </w:r>
        <w:r w:rsidRPr="00B324F4">
          <w:rPr>
            <w:rFonts w:hint="eastAsia"/>
            <w:b/>
          </w:rPr>
          <w:t>「人を対象とする生命科学・医学系研究に関する倫理指針」第</w:t>
        </w:r>
        <w:r w:rsidRPr="00B324F4">
          <w:rPr>
            <w:rFonts w:hint="eastAsia"/>
            <w:b/>
          </w:rPr>
          <w:t>8</w:t>
        </w:r>
        <w:r w:rsidRPr="00B324F4">
          <w:rPr>
            <w:rFonts w:hint="eastAsia"/>
            <w:b/>
          </w:rPr>
          <w:t>の</w:t>
        </w:r>
        <w:r>
          <w:rPr>
            <w:rFonts w:hint="eastAsia"/>
            <w:b/>
          </w:rPr>
          <w:t>7</w:t>
        </w:r>
        <w:r w:rsidRPr="00B324F4">
          <w:rPr>
            <w:rFonts w:hint="eastAsia"/>
            <w:b/>
          </w:rPr>
          <w:t>の</w:t>
        </w:r>
        <w:r w:rsidRPr="004859C1">
          <w:rPr>
            <w:rFonts w:hint="eastAsia"/>
            <w:b/>
          </w:rPr>
          <w:t>規定による研究を実施しようとする場合には、同規定に掲げる要件の全てを満たしていることについて判断する方法</w:t>
        </w:r>
      </w:ins>
    </w:p>
    <w:p w:rsidR="00641548" w:rsidRPr="004859C1" w:rsidRDefault="00641548" w:rsidP="00641548">
      <w:pPr>
        <w:ind w:left="210" w:hangingChars="100" w:hanging="210"/>
        <w:rPr>
          <w:ins w:id="174" w:author="User" w:date="2023-09-22T14:08:00Z"/>
        </w:rPr>
      </w:pPr>
      <w:ins w:id="175" w:author="User" w:date="2023-09-22T14:08:00Z">
        <w:r w:rsidRPr="004859C1">
          <w:rPr>
            <w:rFonts w:hint="eastAsia"/>
          </w:rPr>
          <w:t xml:space="preserve">　　　研究対象者には個々にインフォームド・コンセントを実施</w:t>
        </w:r>
        <w:r>
          <w:rPr>
            <w:rFonts w:hint="eastAsia"/>
          </w:rPr>
          <w:t>する</w:t>
        </w:r>
        <w:r w:rsidRPr="004859C1">
          <w:rPr>
            <w:rFonts w:hint="eastAsia"/>
          </w:rPr>
          <w:t>ため該当しない。</w:t>
        </w:r>
      </w:ins>
    </w:p>
    <w:p w:rsidR="00641548" w:rsidRPr="004859C1" w:rsidRDefault="00641548" w:rsidP="00641548">
      <w:pPr>
        <w:ind w:leftChars="102" w:left="424" w:hangingChars="100" w:hanging="210"/>
        <w:rPr>
          <w:ins w:id="176" w:author="User" w:date="2023-09-22T14:08:00Z"/>
        </w:rPr>
      </w:pPr>
      <w:ins w:id="177" w:author="User" w:date="2023-09-22T14:08:00Z">
        <w:r w:rsidRPr="004859C1">
          <w:rPr>
            <w:rFonts w:hint="eastAsia"/>
          </w:rPr>
          <w:t xml:space="preserve">　　</w:t>
        </w:r>
      </w:ins>
    </w:p>
    <w:p w:rsidR="00641548" w:rsidRPr="004859C1" w:rsidRDefault="00641548" w:rsidP="00641548">
      <w:pPr>
        <w:rPr>
          <w:ins w:id="178" w:author="User" w:date="2023-09-22T14:08:00Z"/>
          <w:b/>
        </w:rPr>
      </w:pPr>
      <w:ins w:id="179" w:author="User" w:date="2023-09-22T14:08:00Z">
        <w:r w:rsidRPr="004859C1">
          <w:rPr>
            <w:rFonts w:hint="eastAsia"/>
            <w:b/>
          </w:rPr>
          <w:t>1</w:t>
        </w:r>
        <w:r>
          <w:rPr>
            <w:rFonts w:hint="eastAsia"/>
            <w:b/>
          </w:rPr>
          <w:t>9</w:t>
        </w:r>
        <w:r w:rsidRPr="004859C1">
          <w:rPr>
            <w:rFonts w:hint="eastAsia"/>
            <w:b/>
          </w:rPr>
          <w:t xml:space="preserve">. </w:t>
        </w:r>
        <w:r w:rsidRPr="004859C1">
          <w:rPr>
            <w:rFonts w:hint="eastAsia"/>
            <w:b/>
          </w:rPr>
          <w:t>研究対象者等に経済的負担又は謝礼がある場合には、その旨及びその内容</w:t>
        </w:r>
      </w:ins>
    </w:p>
    <w:p w:rsidR="00641548" w:rsidRPr="004859C1" w:rsidRDefault="00641548" w:rsidP="00641548">
      <w:pPr>
        <w:ind w:leftChars="202" w:left="424" w:firstLineChars="97" w:firstLine="204"/>
        <w:rPr>
          <w:ins w:id="180" w:author="User" w:date="2023-09-22T14:08:00Z"/>
        </w:rPr>
      </w:pPr>
      <w:ins w:id="181" w:author="User" w:date="2023-09-22T14:08:00Z">
        <w:r w:rsidRPr="004859C1">
          <w:rPr>
            <w:rFonts w:hint="eastAsia"/>
          </w:rPr>
          <w:t>研究対象者の経済的負担は通常の医療保険の負担のみである。特別な介入・侵襲は伴わないため、謝礼はない。</w:t>
        </w:r>
      </w:ins>
    </w:p>
    <w:p w:rsidR="00641548" w:rsidRPr="004859C1" w:rsidRDefault="00641548" w:rsidP="00641548">
      <w:pPr>
        <w:rPr>
          <w:ins w:id="182" w:author="User" w:date="2023-09-22T14:08:00Z"/>
        </w:rPr>
      </w:pPr>
    </w:p>
    <w:bookmarkEnd w:id="159"/>
    <w:p w:rsidR="00641548" w:rsidRPr="004859C1" w:rsidRDefault="00641548" w:rsidP="00641548">
      <w:pPr>
        <w:rPr>
          <w:ins w:id="183" w:author="User" w:date="2023-09-22T14:08:00Z"/>
          <w:b/>
        </w:rPr>
      </w:pPr>
      <w:ins w:id="184" w:author="User" w:date="2023-09-22T14:08:00Z">
        <w:r w:rsidRPr="004859C1">
          <w:rPr>
            <w:rFonts w:hint="eastAsia"/>
            <w:b/>
          </w:rPr>
          <w:t>2</w:t>
        </w:r>
      </w:ins>
      <w:ins w:id="185" w:author="User" w:date="2023-09-22T14:09:00Z">
        <w:r>
          <w:rPr>
            <w:rFonts w:hint="eastAsia"/>
            <w:b/>
          </w:rPr>
          <w:t>0</w:t>
        </w:r>
      </w:ins>
      <w:ins w:id="186" w:author="User" w:date="2023-09-22T14:08:00Z">
        <w:r w:rsidRPr="004859C1">
          <w:rPr>
            <w:rFonts w:hint="eastAsia"/>
            <w:b/>
          </w:rPr>
          <w:t>.</w:t>
        </w:r>
        <w:r w:rsidRPr="004859C1">
          <w:rPr>
            <w:b/>
          </w:rPr>
          <w:t xml:space="preserve"> </w:t>
        </w:r>
        <w:r w:rsidRPr="004859C1">
          <w:rPr>
            <w:rFonts w:hint="eastAsia"/>
            <w:b/>
          </w:rPr>
          <w:t>研究に関する業務の一部を委託する場合には、当該業務内容及び委託先の監督方法</w:t>
        </w:r>
      </w:ins>
    </w:p>
    <w:p w:rsidR="00641548" w:rsidRPr="004859C1" w:rsidRDefault="00641548" w:rsidP="00641548">
      <w:pPr>
        <w:ind w:leftChars="202" w:left="424" w:firstLineChars="97" w:firstLine="204"/>
        <w:rPr>
          <w:ins w:id="187" w:author="User" w:date="2023-09-22T14:08:00Z"/>
        </w:rPr>
      </w:pPr>
      <w:ins w:id="188" w:author="User" w:date="2023-09-22T14:08:00Z">
        <w:r w:rsidRPr="004859C1">
          <w:t>業務を</w:t>
        </w:r>
        <w:r w:rsidRPr="004859C1">
          <w:rPr>
            <w:rFonts w:hint="eastAsia"/>
          </w:rPr>
          <w:t>外部</w:t>
        </w:r>
        <w:r w:rsidRPr="004859C1">
          <w:t>業者等に委託することはない</w:t>
        </w:r>
        <w:r w:rsidRPr="004859C1">
          <w:rPr>
            <w:rFonts w:hint="eastAsia"/>
          </w:rPr>
          <w:t>。</w:t>
        </w:r>
      </w:ins>
    </w:p>
    <w:p w:rsidR="00641548" w:rsidRPr="004859C1" w:rsidRDefault="00641548" w:rsidP="00641548">
      <w:pPr>
        <w:rPr>
          <w:ins w:id="189" w:author="User" w:date="2023-09-22T14:08:00Z"/>
        </w:rPr>
      </w:pPr>
    </w:p>
    <w:p w:rsidR="00641548" w:rsidRPr="004859C1" w:rsidRDefault="00641548" w:rsidP="00641548">
      <w:pPr>
        <w:ind w:left="211" w:hangingChars="100" w:hanging="211"/>
        <w:rPr>
          <w:ins w:id="190" w:author="User" w:date="2023-09-22T14:08:00Z"/>
          <w:b/>
        </w:rPr>
      </w:pPr>
      <w:ins w:id="191" w:author="User" w:date="2023-09-22T14:08:00Z">
        <w:r w:rsidRPr="004859C1">
          <w:rPr>
            <w:rFonts w:hint="eastAsia"/>
            <w:b/>
          </w:rPr>
          <w:t>2</w:t>
        </w:r>
      </w:ins>
      <w:ins w:id="192" w:author="User" w:date="2023-09-22T14:10:00Z">
        <w:r>
          <w:rPr>
            <w:rFonts w:hint="eastAsia"/>
            <w:b/>
          </w:rPr>
          <w:t>1</w:t>
        </w:r>
      </w:ins>
      <w:ins w:id="193" w:author="User" w:date="2023-09-22T14:08:00Z">
        <w:r w:rsidRPr="004859C1">
          <w:rPr>
            <w:rFonts w:hint="eastAsia"/>
            <w:b/>
          </w:rPr>
          <w:t>.</w:t>
        </w:r>
        <w:r w:rsidRPr="004859C1">
          <w:rPr>
            <w:b/>
          </w:rPr>
          <w:t xml:space="preserve"> </w:t>
        </w:r>
        <w:r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Pr>
            <w:rFonts w:hint="eastAsia"/>
            <w:b/>
          </w:rPr>
          <w:t>、</w:t>
        </w:r>
        <w:r w:rsidRPr="00B324F4">
          <w:rPr>
            <w:rFonts w:hint="eastAsia"/>
            <w:b/>
          </w:rPr>
          <w:t>同意を受ける時点において想定される内容</w:t>
        </w:r>
        <w:r w:rsidRPr="00BA4021">
          <w:rPr>
            <w:rFonts w:hint="eastAsia"/>
            <w:b/>
          </w:rPr>
          <w:t>並びに実施される研究及び提供先となる研究機関に関する情報を研究対象者等が確認する方法</w:t>
        </w:r>
      </w:ins>
    </w:p>
    <w:p w:rsidR="00641548" w:rsidRPr="004859C1" w:rsidRDefault="00641548" w:rsidP="00641548">
      <w:pPr>
        <w:ind w:leftChars="202" w:left="424" w:firstLineChars="97" w:firstLine="204"/>
        <w:rPr>
          <w:ins w:id="194" w:author="User" w:date="2023-09-22T14:08:00Z"/>
        </w:rPr>
      </w:pPr>
      <w:ins w:id="195" w:author="User" w:date="2023-09-22T14:08:00Z">
        <w:r w:rsidRPr="004859C1">
          <w:rPr>
            <w:rFonts w:hint="eastAsia"/>
          </w:rPr>
          <w:t>本研究で得られた情報を他の研究対象に利用することはないため、該当しない。</w:t>
        </w:r>
      </w:ins>
    </w:p>
    <w:p w:rsidR="00641548" w:rsidRDefault="00641548" w:rsidP="00641548">
      <w:pPr>
        <w:rPr>
          <w:ins w:id="196" w:author="User" w:date="2023-09-22T14:08:00Z"/>
          <w:rFonts w:hint="eastAsia"/>
        </w:rPr>
      </w:pPr>
    </w:p>
    <w:p w:rsidR="00641548" w:rsidRPr="007A65BE" w:rsidRDefault="00641548" w:rsidP="00641548">
      <w:pPr>
        <w:rPr>
          <w:ins w:id="197" w:author="User" w:date="2023-09-22T14:08:00Z"/>
          <w:b/>
        </w:rPr>
      </w:pPr>
      <w:ins w:id="198" w:author="User" w:date="2023-09-22T14:08:00Z">
        <w:r w:rsidRPr="007A65BE">
          <w:rPr>
            <w:rFonts w:hint="eastAsia"/>
            <w:b/>
          </w:rPr>
          <w:t>参考文献</w:t>
        </w:r>
      </w:ins>
    </w:p>
    <w:p w:rsidR="00641548" w:rsidRDefault="00641548" w:rsidP="00641548">
      <w:pPr>
        <w:rPr>
          <w:ins w:id="199" w:author="User" w:date="2023-09-22T14:08:00Z"/>
        </w:rPr>
      </w:pPr>
      <w:ins w:id="200" w:author="User" w:date="2023-09-22T14:08:00Z">
        <w:r>
          <w:rPr>
            <w:rFonts w:hint="eastAsia"/>
          </w:rPr>
          <w:t>1</w:t>
        </w:r>
        <w:r>
          <w:rPr>
            <w:rFonts w:hint="eastAsia"/>
          </w:rPr>
          <w:t>）・・・・・・・</w:t>
        </w:r>
      </w:ins>
    </w:p>
    <w:p w:rsidR="00641548" w:rsidRPr="004859C1" w:rsidRDefault="00641548" w:rsidP="00641548">
      <w:pPr>
        <w:rPr>
          <w:ins w:id="201" w:author="User" w:date="2023-09-22T14:08:00Z"/>
          <w:rFonts w:hint="eastAsia"/>
        </w:rPr>
      </w:pPr>
      <w:ins w:id="202" w:author="User" w:date="2023-09-22T14:08:00Z">
        <w:r>
          <w:rPr>
            <w:rFonts w:hint="eastAsia"/>
          </w:rPr>
          <w:t>2</w:t>
        </w:r>
        <w:r>
          <w:rPr>
            <w:rFonts w:hint="eastAsia"/>
          </w:rPr>
          <w:t>）・・・・・・・</w:t>
        </w:r>
      </w:ins>
    </w:p>
    <w:p w:rsidR="00641548" w:rsidRPr="002805DC" w:rsidRDefault="00641548" w:rsidP="00641548">
      <w:pPr>
        <w:rPr>
          <w:rFonts w:hint="eastAsia"/>
        </w:rPr>
        <w:pPrChange w:id="203" w:author="User" w:date="2023-09-22T14:07:00Z">
          <w:pPr>
            <w:ind w:leftChars="100" w:left="210" w:firstLineChars="100" w:firstLine="210"/>
          </w:pPr>
        </w:pPrChange>
      </w:pPr>
    </w:p>
    <w:sectPr w:rsidR="00641548" w:rsidRPr="002805DC" w:rsidSect="009952C5">
      <w:footerReference w:type="even" r:id="rId7"/>
      <w:footerReference w:type="default" r:id="rId8"/>
      <w:headerReference w:type="first" r:id="rId9"/>
      <w:footerReference w:type="first" r:id="rId10"/>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7A8" w:rsidRDefault="009357A8">
      <w:r>
        <w:separator/>
      </w:r>
    </w:p>
  </w:endnote>
  <w:endnote w:type="continuationSeparator" w:id="0">
    <w:p w:rsidR="009357A8" w:rsidRDefault="0093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A17EC">
      <w:rPr>
        <w:rStyle w:val="a5"/>
        <w:noProof/>
      </w:rPr>
      <w:t>4</w:t>
    </w:r>
    <w:r>
      <w:rPr>
        <w:rStyle w:val="a5"/>
      </w:rPr>
      <w:fldChar w:fldCharType="end"/>
    </w:r>
  </w:p>
  <w:p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2C5" w:rsidRDefault="009952C5">
    <w:pPr>
      <w:pStyle w:val="a3"/>
      <w:jc w:val="center"/>
    </w:pPr>
    <w:r>
      <w:fldChar w:fldCharType="begin"/>
    </w:r>
    <w:r>
      <w:instrText>PAGE   \* MERGEFORMAT</w:instrText>
    </w:r>
    <w:r>
      <w:fldChar w:fldCharType="separate"/>
    </w:r>
    <w:r w:rsidR="00EA17EC" w:rsidRPr="00EA17EC">
      <w:rPr>
        <w:noProof/>
        <w:lang w:val="ja-JP"/>
      </w:rPr>
      <w:t>1</w:t>
    </w:r>
    <w:r>
      <w:fldChar w:fldCharType="end"/>
    </w:r>
  </w:p>
  <w:p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7A8" w:rsidRDefault="009357A8">
      <w:r>
        <w:separator/>
      </w:r>
    </w:p>
  </w:footnote>
  <w:footnote w:type="continuationSeparator" w:id="0">
    <w:p w:rsidR="009357A8" w:rsidRDefault="00935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A0E" w:rsidRDefault="00CC1A0E">
    <w:pPr>
      <w:pStyle w:val="a9"/>
    </w:pPr>
    <w:r>
      <w:rPr>
        <w:noProof/>
      </w:rPr>
      <mc:AlternateContent>
        <mc:Choice Requires="wps">
          <w:drawing>
            <wp:anchor distT="45720" distB="45720" distL="114300" distR="114300" simplePos="0" relativeHeight="251659264" behindDoc="0" locked="0" layoutInCell="1" allowOverlap="1" wp14:anchorId="557C0AF3" wp14:editId="12BCF076">
              <wp:simplePos x="0" y="0"/>
              <wp:positionH relativeFrom="column">
                <wp:posOffset>0</wp:posOffset>
              </wp:positionH>
              <wp:positionV relativeFrom="paragraph">
                <wp:posOffset>45720</wp:posOffset>
              </wp:positionV>
              <wp:extent cx="1716656" cy="293298"/>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656" cy="293298"/>
                      </a:xfrm>
                      <a:prstGeom prst="rect">
                        <a:avLst/>
                      </a:prstGeom>
                      <a:solidFill>
                        <a:srgbClr val="FFFFFF"/>
                      </a:solidFill>
                      <a:ln w="9525">
                        <a:noFill/>
                        <a:miter lim="800000"/>
                        <a:headEnd/>
                        <a:tailEnd/>
                      </a:ln>
                    </wps:spPr>
                    <wps:txbx>
                      <w:txbxContent>
                        <w:p w:rsidR="00CC1A0E" w:rsidRDefault="00CC1A0E" w:rsidP="00CC1A0E">
                          <w:r w:rsidRPr="009E602D">
                            <w:t>20</w:t>
                          </w:r>
                          <w:r>
                            <w:t>23</w:t>
                          </w:r>
                          <w:r w:rsidRPr="009E602D">
                            <w:rPr>
                              <w:rFonts w:hint="eastAsia"/>
                            </w:rPr>
                            <w:t>年</w:t>
                          </w:r>
                          <w:r>
                            <w:t>7</w:t>
                          </w:r>
                          <w:r w:rsidRPr="009E602D">
                            <w:rPr>
                              <w:rFonts w:hint="eastAsia"/>
                            </w:rPr>
                            <w:t>月</w:t>
                          </w:r>
                          <w:r w:rsidRPr="009E602D">
                            <w:t>1</w:t>
                          </w:r>
                          <w:r w:rsidRPr="009E602D">
                            <w:rPr>
                              <w:rFonts w:hint="eastAsia"/>
                            </w:rPr>
                            <w:t>日</w:t>
                          </w:r>
                          <w:r>
                            <w:rPr>
                              <w:rFonts w:hint="eastAsia"/>
                            </w:rPr>
                            <w:t>改訂</w:t>
                          </w:r>
                          <w:r w:rsidRPr="009E602D">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C0AF3" id="_x0000_t202" coordsize="21600,21600" o:spt="202" path="m,l,21600r21600,l21600,xe">
              <v:stroke joinstyle="miter"/>
              <v:path gradientshapeok="t" o:connecttype="rect"/>
            </v:shapetype>
            <v:shape id="テキスト ボックス 2" o:spid="_x0000_s1038" type="#_x0000_t202" style="position:absolute;left:0;text-align:left;margin-left:0;margin-top:3.6pt;width:135.15pt;height:2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" stroked="f">
              <v:textbox>
                <w:txbxContent>
                  <w:p w:rsidR="00CC1A0E" w:rsidRDefault="00CC1A0E" w:rsidP="00CC1A0E">
                    <w:r w:rsidRPr="009E602D">
                      <w:t>20</w:t>
                    </w:r>
                    <w:r>
                      <w:t>23</w:t>
                    </w:r>
                    <w:r w:rsidRPr="009E602D">
                      <w:rPr>
                        <w:rFonts w:hint="eastAsia"/>
                      </w:rPr>
                      <w:t>年</w:t>
                    </w:r>
                    <w:r>
                      <w:t>7</w:t>
                    </w:r>
                    <w:r w:rsidRPr="009E602D">
                      <w:rPr>
                        <w:rFonts w:hint="eastAsia"/>
                      </w:rPr>
                      <w:t>月</w:t>
                    </w:r>
                    <w:r w:rsidRPr="009E602D">
                      <w:t>1</w:t>
                    </w:r>
                    <w:r w:rsidRPr="009E602D">
                      <w:rPr>
                        <w:rFonts w:hint="eastAsia"/>
                      </w:rPr>
                      <w:t>日</w:t>
                    </w:r>
                    <w:r>
                      <w:rPr>
                        <w:rFonts w:hint="eastAsia"/>
                      </w:rPr>
                      <w:t>改訂</w:t>
                    </w:r>
                    <w:r w:rsidRPr="009E602D">
                      <w:t>版</w:t>
                    </w:r>
                  </w:p>
                </w:txbxContent>
              </v:textbox>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22BF"/>
    <w:rsid w:val="0000570D"/>
    <w:rsid w:val="0001132C"/>
    <w:rsid w:val="00015384"/>
    <w:rsid w:val="00017DA2"/>
    <w:rsid w:val="00020273"/>
    <w:rsid w:val="0002176A"/>
    <w:rsid w:val="00023683"/>
    <w:rsid w:val="00036E65"/>
    <w:rsid w:val="00040427"/>
    <w:rsid w:val="000500EF"/>
    <w:rsid w:val="00052AE2"/>
    <w:rsid w:val="00062C71"/>
    <w:rsid w:val="00063784"/>
    <w:rsid w:val="0006392C"/>
    <w:rsid w:val="00072487"/>
    <w:rsid w:val="00085A23"/>
    <w:rsid w:val="00092C69"/>
    <w:rsid w:val="00096003"/>
    <w:rsid w:val="000A3882"/>
    <w:rsid w:val="000A5A8B"/>
    <w:rsid w:val="000B0365"/>
    <w:rsid w:val="000B0C57"/>
    <w:rsid w:val="000B6170"/>
    <w:rsid w:val="000C0F95"/>
    <w:rsid w:val="000C1A8C"/>
    <w:rsid w:val="000C5DBF"/>
    <w:rsid w:val="000C65EC"/>
    <w:rsid w:val="000E3D73"/>
    <w:rsid w:val="000E435B"/>
    <w:rsid w:val="000E47E5"/>
    <w:rsid w:val="0011520D"/>
    <w:rsid w:val="00116D29"/>
    <w:rsid w:val="001216F4"/>
    <w:rsid w:val="001266A3"/>
    <w:rsid w:val="00127271"/>
    <w:rsid w:val="001427AD"/>
    <w:rsid w:val="00143E25"/>
    <w:rsid w:val="00145BD0"/>
    <w:rsid w:val="0014634E"/>
    <w:rsid w:val="00146C88"/>
    <w:rsid w:val="001574C3"/>
    <w:rsid w:val="00166471"/>
    <w:rsid w:val="00166884"/>
    <w:rsid w:val="00175690"/>
    <w:rsid w:val="001757E5"/>
    <w:rsid w:val="00177207"/>
    <w:rsid w:val="00180934"/>
    <w:rsid w:val="00180DBD"/>
    <w:rsid w:val="00191318"/>
    <w:rsid w:val="0019513C"/>
    <w:rsid w:val="0019635B"/>
    <w:rsid w:val="00196E2B"/>
    <w:rsid w:val="001A05FE"/>
    <w:rsid w:val="001A11FC"/>
    <w:rsid w:val="001A2997"/>
    <w:rsid w:val="001A78CC"/>
    <w:rsid w:val="001A7E14"/>
    <w:rsid w:val="001B4925"/>
    <w:rsid w:val="001C45B2"/>
    <w:rsid w:val="001C55FA"/>
    <w:rsid w:val="001C628E"/>
    <w:rsid w:val="001F1167"/>
    <w:rsid w:val="001F1359"/>
    <w:rsid w:val="001F5089"/>
    <w:rsid w:val="001F5BA3"/>
    <w:rsid w:val="00205FB1"/>
    <w:rsid w:val="0020679C"/>
    <w:rsid w:val="0020768B"/>
    <w:rsid w:val="00207CD6"/>
    <w:rsid w:val="00212918"/>
    <w:rsid w:val="00214273"/>
    <w:rsid w:val="00221AB5"/>
    <w:rsid w:val="00227E12"/>
    <w:rsid w:val="00231924"/>
    <w:rsid w:val="00232014"/>
    <w:rsid w:val="00235BCE"/>
    <w:rsid w:val="00243E8A"/>
    <w:rsid w:val="0025543D"/>
    <w:rsid w:val="0025634E"/>
    <w:rsid w:val="00257EDF"/>
    <w:rsid w:val="0027184E"/>
    <w:rsid w:val="00275338"/>
    <w:rsid w:val="0027686D"/>
    <w:rsid w:val="00277C65"/>
    <w:rsid w:val="002805DC"/>
    <w:rsid w:val="002844A1"/>
    <w:rsid w:val="00291627"/>
    <w:rsid w:val="00294914"/>
    <w:rsid w:val="00295270"/>
    <w:rsid w:val="002A5920"/>
    <w:rsid w:val="002B3601"/>
    <w:rsid w:val="002B7B2D"/>
    <w:rsid w:val="002C1731"/>
    <w:rsid w:val="002C3B79"/>
    <w:rsid w:val="002D0223"/>
    <w:rsid w:val="002D7AC4"/>
    <w:rsid w:val="002E175E"/>
    <w:rsid w:val="002E620F"/>
    <w:rsid w:val="002E6AA6"/>
    <w:rsid w:val="002E6C02"/>
    <w:rsid w:val="002F77CD"/>
    <w:rsid w:val="003037CD"/>
    <w:rsid w:val="00304A3C"/>
    <w:rsid w:val="00305298"/>
    <w:rsid w:val="00305713"/>
    <w:rsid w:val="00311C22"/>
    <w:rsid w:val="00314931"/>
    <w:rsid w:val="003235D0"/>
    <w:rsid w:val="00324262"/>
    <w:rsid w:val="003307F0"/>
    <w:rsid w:val="0033167D"/>
    <w:rsid w:val="00350F9B"/>
    <w:rsid w:val="003534A5"/>
    <w:rsid w:val="00354670"/>
    <w:rsid w:val="00380666"/>
    <w:rsid w:val="00381A03"/>
    <w:rsid w:val="00382741"/>
    <w:rsid w:val="00385400"/>
    <w:rsid w:val="00385EC8"/>
    <w:rsid w:val="00391235"/>
    <w:rsid w:val="00392EC6"/>
    <w:rsid w:val="00393E6A"/>
    <w:rsid w:val="00395DD0"/>
    <w:rsid w:val="003A29D4"/>
    <w:rsid w:val="003C05F2"/>
    <w:rsid w:val="003C2608"/>
    <w:rsid w:val="003C3DFB"/>
    <w:rsid w:val="003D3464"/>
    <w:rsid w:val="003D3924"/>
    <w:rsid w:val="003D7EC6"/>
    <w:rsid w:val="003D7F2F"/>
    <w:rsid w:val="003E10E6"/>
    <w:rsid w:val="003E1360"/>
    <w:rsid w:val="003E1A22"/>
    <w:rsid w:val="003E785F"/>
    <w:rsid w:val="003F4EAD"/>
    <w:rsid w:val="004001B3"/>
    <w:rsid w:val="00404C0E"/>
    <w:rsid w:val="00412AC3"/>
    <w:rsid w:val="00414103"/>
    <w:rsid w:val="00414458"/>
    <w:rsid w:val="0041452E"/>
    <w:rsid w:val="00420734"/>
    <w:rsid w:val="00423186"/>
    <w:rsid w:val="00437B4A"/>
    <w:rsid w:val="00437F84"/>
    <w:rsid w:val="00441BDD"/>
    <w:rsid w:val="00442303"/>
    <w:rsid w:val="004435D6"/>
    <w:rsid w:val="00450BAC"/>
    <w:rsid w:val="00455873"/>
    <w:rsid w:val="004568B0"/>
    <w:rsid w:val="00466A20"/>
    <w:rsid w:val="00472467"/>
    <w:rsid w:val="00475FDF"/>
    <w:rsid w:val="0047788E"/>
    <w:rsid w:val="00484011"/>
    <w:rsid w:val="00486F6E"/>
    <w:rsid w:val="004A093A"/>
    <w:rsid w:val="004A20E1"/>
    <w:rsid w:val="004B76F7"/>
    <w:rsid w:val="004C1488"/>
    <w:rsid w:val="004C4F63"/>
    <w:rsid w:val="004E7BDA"/>
    <w:rsid w:val="004F300E"/>
    <w:rsid w:val="00510DA8"/>
    <w:rsid w:val="00511D69"/>
    <w:rsid w:val="00517B0A"/>
    <w:rsid w:val="005216BC"/>
    <w:rsid w:val="005265E5"/>
    <w:rsid w:val="00540986"/>
    <w:rsid w:val="00540A43"/>
    <w:rsid w:val="00545938"/>
    <w:rsid w:val="00546285"/>
    <w:rsid w:val="00552C6A"/>
    <w:rsid w:val="005567A9"/>
    <w:rsid w:val="0056025A"/>
    <w:rsid w:val="00561ECB"/>
    <w:rsid w:val="00562932"/>
    <w:rsid w:val="0056410A"/>
    <w:rsid w:val="0056741A"/>
    <w:rsid w:val="00571AD2"/>
    <w:rsid w:val="0057395F"/>
    <w:rsid w:val="00582241"/>
    <w:rsid w:val="0058323A"/>
    <w:rsid w:val="005906E8"/>
    <w:rsid w:val="005A4191"/>
    <w:rsid w:val="005A67B9"/>
    <w:rsid w:val="005A7AB2"/>
    <w:rsid w:val="005B0561"/>
    <w:rsid w:val="005B1479"/>
    <w:rsid w:val="005B2CA6"/>
    <w:rsid w:val="005B309F"/>
    <w:rsid w:val="005B48DB"/>
    <w:rsid w:val="005C73BD"/>
    <w:rsid w:val="005D356C"/>
    <w:rsid w:val="005E16E9"/>
    <w:rsid w:val="005F34A1"/>
    <w:rsid w:val="005F6D76"/>
    <w:rsid w:val="00605F72"/>
    <w:rsid w:val="00606A45"/>
    <w:rsid w:val="0060734B"/>
    <w:rsid w:val="0060753F"/>
    <w:rsid w:val="00611B85"/>
    <w:rsid w:val="0061250C"/>
    <w:rsid w:val="006151D8"/>
    <w:rsid w:val="00617D63"/>
    <w:rsid w:val="00623567"/>
    <w:rsid w:val="00633942"/>
    <w:rsid w:val="00634842"/>
    <w:rsid w:val="006354F6"/>
    <w:rsid w:val="00637BE4"/>
    <w:rsid w:val="00641548"/>
    <w:rsid w:val="00645EE4"/>
    <w:rsid w:val="00652102"/>
    <w:rsid w:val="00663F34"/>
    <w:rsid w:val="00665622"/>
    <w:rsid w:val="00684FF2"/>
    <w:rsid w:val="00685489"/>
    <w:rsid w:val="00691D70"/>
    <w:rsid w:val="006A7371"/>
    <w:rsid w:val="006A7AED"/>
    <w:rsid w:val="006B0FB8"/>
    <w:rsid w:val="006B328B"/>
    <w:rsid w:val="006B3D17"/>
    <w:rsid w:val="006C599A"/>
    <w:rsid w:val="006D298D"/>
    <w:rsid w:val="006D34B1"/>
    <w:rsid w:val="006D6561"/>
    <w:rsid w:val="006E2D27"/>
    <w:rsid w:val="006F0251"/>
    <w:rsid w:val="006F1005"/>
    <w:rsid w:val="006F2A78"/>
    <w:rsid w:val="006F5C12"/>
    <w:rsid w:val="006F6EB1"/>
    <w:rsid w:val="00703874"/>
    <w:rsid w:val="00705483"/>
    <w:rsid w:val="00705D6D"/>
    <w:rsid w:val="00710C34"/>
    <w:rsid w:val="00716EDD"/>
    <w:rsid w:val="00720807"/>
    <w:rsid w:val="00725D5B"/>
    <w:rsid w:val="00740251"/>
    <w:rsid w:val="007416FD"/>
    <w:rsid w:val="007503F7"/>
    <w:rsid w:val="0075227F"/>
    <w:rsid w:val="0075796D"/>
    <w:rsid w:val="00760AA8"/>
    <w:rsid w:val="00770A0B"/>
    <w:rsid w:val="00772471"/>
    <w:rsid w:val="00773419"/>
    <w:rsid w:val="007735C4"/>
    <w:rsid w:val="007745D4"/>
    <w:rsid w:val="00775BF1"/>
    <w:rsid w:val="00777CD2"/>
    <w:rsid w:val="00782649"/>
    <w:rsid w:val="00784A57"/>
    <w:rsid w:val="00794454"/>
    <w:rsid w:val="00794ED4"/>
    <w:rsid w:val="007A02B5"/>
    <w:rsid w:val="007A4EF9"/>
    <w:rsid w:val="007B463C"/>
    <w:rsid w:val="007B4919"/>
    <w:rsid w:val="007C0225"/>
    <w:rsid w:val="007C374A"/>
    <w:rsid w:val="007D7BD8"/>
    <w:rsid w:val="0080487E"/>
    <w:rsid w:val="00805650"/>
    <w:rsid w:val="00811E6B"/>
    <w:rsid w:val="00812E0C"/>
    <w:rsid w:val="00822703"/>
    <w:rsid w:val="00836055"/>
    <w:rsid w:val="008369C0"/>
    <w:rsid w:val="00842C86"/>
    <w:rsid w:val="00843C07"/>
    <w:rsid w:val="008510B2"/>
    <w:rsid w:val="00853F26"/>
    <w:rsid w:val="00860588"/>
    <w:rsid w:val="008629BC"/>
    <w:rsid w:val="00863658"/>
    <w:rsid w:val="008700D7"/>
    <w:rsid w:val="008714F6"/>
    <w:rsid w:val="00876FAE"/>
    <w:rsid w:val="008916A4"/>
    <w:rsid w:val="00893D84"/>
    <w:rsid w:val="00893E22"/>
    <w:rsid w:val="0089462D"/>
    <w:rsid w:val="008964A2"/>
    <w:rsid w:val="008A043F"/>
    <w:rsid w:val="008A37EE"/>
    <w:rsid w:val="008B29FD"/>
    <w:rsid w:val="008C388F"/>
    <w:rsid w:val="008C526D"/>
    <w:rsid w:val="008C6CDC"/>
    <w:rsid w:val="008D0AFA"/>
    <w:rsid w:val="008D1463"/>
    <w:rsid w:val="008D40CB"/>
    <w:rsid w:val="008D4557"/>
    <w:rsid w:val="008D48A5"/>
    <w:rsid w:val="008D6445"/>
    <w:rsid w:val="008E4077"/>
    <w:rsid w:val="008F1F9E"/>
    <w:rsid w:val="00907849"/>
    <w:rsid w:val="00913A9E"/>
    <w:rsid w:val="00914AF2"/>
    <w:rsid w:val="00921BD2"/>
    <w:rsid w:val="009229AF"/>
    <w:rsid w:val="00926ADD"/>
    <w:rsid w:val="009278A8"/>
    <w:rsid w:val="00932933"/>
    <w:rsid w:val="0093330E"/>
    <w:rsid w:val="00933CD5"/>
    <w:rsid w:val="0093462A"/>
    <w:rsid w:val="009357A8"/>
    <w:rsid w:val="0094538F"/>
    <w:rsid w:val="009722FE"/>
    <w:rsid w:val="00985576"/>
    <w:rsid w:val="00986AD0"/>
    <w:rsid w:val="00987328"/>
    <w:rsid w:val="00987D0D"/>
    <w:rsid w:val="009952C5"/>
    <w:rsid w:val="009960D0"/>
    <w:rsid w:val="00997B43"/>
    <w:rsid w:val="009A108A"/>
    <w:rsid w:val="009A6E94"/>
    <w:rsid w:val="009B344A"/>
    <w:rsid w:val="009C76FF"/>
    <w:rsid w:val="009D07E1"/>
    <w:rsid w:val="009E10BD"/>
    <w:rsid w:val="009F18D2"/>
    <w:rsid w:val="009F22FD"/>
    <w:rsid w:val="009F3169"/>
    <w:rsid w:val="009F3214"/>
    <w:rsid w:val="009F3384"/>
    <w:rsid w:val="00A02123"/>
    <w:rsid w:val="00A0248D"/>
    <w:rsid w:val="00A06DA9"/>
    <w:rsid w:val="00A07FA4"/>
    <w:rsid w:val="00A27299"/>
    <w:rsid w:val="00A33849"/>
    <w:rsid w:val="00A369FF"/>
    <w:rsid w:val="00A44FBF"/>
    <w:rsid w:val="00A51055"/>
    <w:rsid w:val="00A54E56"/>
    <w:rsid w:val="00A574D2"/>
    <w:rsid w:val="00A6320F"/>
    <w:rsid w:val="00A63FC8"/>
    <w:rsid w:val="00A65F25"/>
    <w:rsid w:val="00A66449"/>
    <w:rsid w:val="00A672A7"/>
    <w:rsid w:val="00A71600"/>
    <w:rsid w:val="00A72940"/>
    <w:rsid w:val="00A76D9B"/>
    <w:rsid w:val="00A778E0"/>
    <w:rsid w:val="00A77E80"/>
    <w:rsid w:val="00A87426"/>
    <w:rsid w:val="00A91CA1"/>
    <w:rsid w:val="00A969A9"/>
    <w:rsid w:val="00A975F6"/>
    <w:rsid w:val="00A977B6"/>
    <w:rsid w:val="00AA5415"/>
    <w:rsid w:val="00AB217E"/>
    <w:rsid w:val="00AB3F7D"/>
    <w:rsid w:val="00AD3222"/>
    <w:rsid w:val="00AD3D91"/>
    <w:rsid w:val="00AD5108"/>
    <w:rsid w:val="00AE18F5"/>
    <w:rsid w:val="00AF060F"/>
    <w:rsid w:val="00AF3743"/>
    <w:rsid w:val="00AF557C"/>
    <w:rsid w:val="00B06613"/>
    <w:rsid w:val="00B10204"/>
    <w:rsid w:val="00B1104D"/>
    <w:rsid w:val="00B14274"/>
    <w:rsid w:val="00B23F0F"/>
    <w:rsid w:val="00B314A4"/>
    <w:rsid w:val="00B3316A"/>
    <w:rsid w:val="00B33CA8"/>
    <w:rsid w:val="00B41467"/>
    <w:rsid w:val="00B41CD4"/>
    <w:rsid w:val="00B44BF9"/>
    <w:rsid w:val="00B46C4E"/>
    <w:rsid w:val="00B47E6E"/>
    <w:rsid w:val="00B51BB2"/>
    <w:rsid w:val="00B520BB"/>
    <w:rsid w:val="00B61388"/>
    <w:rsid w:val="00B65E22"/>
    <w:rsid w:val="00B66253"/>
    <w:rsid w:val="00B66272"/>
    <w:rsid w:val="00B91463"/>
    <w:rsid w:val="00B91A02"/>
    <w:rsid w:val="00B93C1A"/>
    <w:rsid w:val="00B93FEA"/>
    <w:rsid w:val="00B97492"/>
    <w:rsid w:val="00BA4721"/>
    <w:rsid w:val="00BA4E71"/>
    <w:rsid w:val="00BA546E"/>
    <w:rsid w:val="00BB3323"/>
    <w:rsid w:val="00BB46AE"/>
    <w:rsid w:val="00BB7BBC"/>
    <w:rsid w:val="00BC2718"/>
    <w:rsid w:val="00BD7BC5"/>
    <w:rsid w:val="00BE535F"/>
    <w:rsid w:val="00BF1E79"/>
    <w:rsid w:val="00BF6BD6"/>
    <w:rsid w:val="00C00BAC"/>
    <w:rsid w:val="00C03FC0"/>
    <w:rsid w:val="00C06AD4"/>
    <w:rsid w:val="00C1244E"/>
    <w:rsid w:val="00C137AA"/>
    <w:rsid w:val="00C15CD5"/>
    <w:rsid w:val="00C25B1E"/>
    <w:rsid w:val="00C3163F"/>
    <w:rsid w:val="00C321B4"/>
    <w:rsid w:val="00C32CB1"/>
    <w:rsid w:val="00C341C6"/>
    <w:rsid w:val="00C35629"/>
    <w:rsid w:val="00C479C2"/>
    <w:rsid w:val="00C5749A"/>
    <w:rsid w:val="00C67AD5"/>
    <w:rsid w:val="00C753CC"/>
    <w:rsid w:val="00C905F1"/>
    <w:rsid w:val="00C9098B"/>
    <w:rsid w:val="00C92B0F"/>
    <w:rsid w:val="00C956C3"/>
    <w:rsid w:val="00CA47E0"/>
    <w:rsid w:val="00CB7995"/>
    <w:rsid w:val="00CC1A0E"/>
    <w:rsid w:val="00CC24BF"/>
    <w:rsid w:val="00CC3E03"/>
    <w:rsid w:val="00CC3FB0"/>
    <w:rsid w:val="00CC767C"/>
    <w:rsid w:val="00CC7B29"/>
    <w:rsid w:val="00CD184E"/>
    <w:rsid w:val="00CD1956"/>
    <w:rsid w:val="00CD29FB"/>
    <w:rsid w:val="00CD338D"/>
    <w:rsid w:val="00CD3F77"/>
    <w:rsid w:val="00CE349C"/>
    <w:rsid w:val="00CE4F17"/>
    <w:rsid w:val="00CF759F"/>
    <w:rsid w:val="00D03730"/>
    <w:rsid w:val="00D12A9B"/>
    <w:rsid w:val="00D12E3C"/>
    <w:rsid w:val="00D1700E"/>
    <w:rsid w:val="00D17EE8"/>
    <w:rsid w:val="00D20BEC"/>
    <w:rsid w:val="00D2232F"/>
    <w:rsid w:val="00D2477C"/>
    <w:rsid w:val="00D26B7D"/>
    <w:rsid w:val="00D5196E"/>
    <w:rsid w:val="00D5532D"/>
    <w:rsid w:val="00D647BD"/>
    <w:rsid w:val="00D65094"/>
    <w:rsid w:val="00D74B99"/>
    <w:rsid w:val="00D80B4A"/>
    <w:rsid w:val="00D81037"/>
    <w:rsid w:val="00D81C45"/>
    <w:rsid w:val="00D85B79"/>
    <w:rsid w:val="00D86FF6"/>
    <w:rsid w:val="00D924F9"/>
    <w:rsid w:val="00D94DBE"/>
    <w:rsid w:val="00DA08E2"/>
    <w:rsid w:val="00DA117F"/>
    <w:rsid w:val="00DA2AF5"/>
    <w:rsid w:val="00DB005E"/>
    <w:rsid w:val="00DC5772"/>
    <w:rsid w:val="00DC7ED0"/>
    <w:rsid w:val="00DD0CB3"/>
    <w:rsid w:val="00DD3CD5"/>
    <w:rsid w:val="00DE1216"/>
    <w:rsid w:val="00DE38DF"/>
    <w:rsid w:val="00DE4759"/>
    <w:rsid w:val="00DF6C8D"/>
    <w:rsid w:val="00E00170"/>
    <w:rsid w:val="00E14DE6"/>
    <w:rsid w:val="00E37B7C"/>
    <w:rsid w:val="00E40919"/>
    <w:rsid w:val="00E40E61"/>
    <w:rsid w:val="00E54426"/>
    <w:rsid w:val="00E571CC"/>
    <w:rsid w:val="00E607F2"/>
    <w:rsid w:val="00E614A4"/>
    <w:rsid w:val="00E63106"/>
    <w:rsid w:val="00E6501C"/>
    <w:rsid w:val="00E70990"/>
    <w:rsid w:val="00E712C7"/>
    <w:rsid w:val="00E733D7"/>
    <w:rsid w:val="00E734E0"/>
    <w:rsid w:val="00E75A0B"/>
    <w:rsid w:val="00E7630E"/>
    <w:rsid w:val="00E83C2C"/>
    <w:rsid w:val="00E842DD"/>
    <w:rsid w:val="00E86884"/>
    <w:rsid w:val="00E9650B"/>
    <w:rsid w:val="00EA17EC"/>
    <w:rsid w:val="00EA2693"/>
    <w:rsid w:val="00EA5F81"/>
    <w:rsid w:val="00EA64E5"/>
    <w:rsid w:val="00EB7F8A"/>
    <w:rsid w:val="00EC00A9"/>
    <w:rsid w:val="00EC2FE4"/>
    <w:rsid w:val="00EC3FC7"/>
    <w:rsid w:val="00EC6D88"/>
    <w:rsid w:val="00ED2272"/>
    <w:rsid w:val="00ED235D"/>
    <w:rsid w:val="00ED3D10"/>
    <w:rsid w:val="00ED5DB8"/>
    <w:rsid w:val="00EE226D"/>
    <w:rsid w:val="00EE41A8"/>
    <w:rsid w:val="00EE4A3D"/>
    <w:rsid w:val="00EE57E2"/>
    <w:rsid w:val="00EE7DCF"/>
    <w:rsid w:val="00EF0F98"/>
    <w:rsid w:val="00EF18AC"/>
    <w:rsid w:val="00EF4D66"/>
    <w:rsid w:val="00EF6559"/>
    <w:rsid w:val="00F107D6"/>
    <w:rsid w:val="00F12147"/>
    <w:rsid w:val="00F14ED9"/>
    <w:rsid w:val="00F2113A"/>
    <w:rsid w:val="00F3425A"/>
    <w:rsid w:val="00F358AB"/>
    <w:rsid w:val="00F36995"/>
    <w:rsid w:val="00F55035"/>
    <w:rsid w:val="00F56060"/>
    <w:rsid w:val="00F56590"/>
    <w:rsid w:val="00F5766C"/>
    <w:rsid w:val="00F57E1C"/>
    <w:rsid w:val="00F6300B"/>
    <w:rsid w:val="00F65E84"/>
    <w:rsid w:val="00F70B5B"/>
    <w:rsid w:val="00F74D3A"/>
    <w:rsid w:val="00F77250"/>
    <w:rsid w:val="00F80D6E"/>
    <w:rsid w:val="00F811E8"/>
    <w:rsid w:val="00F837FC"/>
    <w:rsid w:val="00F850D3"/>
    <w:rsid w:val="00F91CED"/>
    <w:rsid w:val="00F923AD"/>
    <w:rsid w:val="00F92997"/>
    <w:rsid w:val="00FA26D7"/>
    <w:rsid w:val="00FA2B78"/>
    <w:rsid w:val="00FA3BE7"/>
    <w:rsid w:val="00FA4532"/>
    <w:rsid w:val="00FA7234"/>
    <w:rsid w:val="00FB47B3"/>
    <w:rsid w:val="00FC52D9"/>
    <w:rsid w:val="00FC5EC2"/>
    <w:rsid w:val="00FC63C4"/>
    <w:rsid w:val="00FD09F4"/>
    <w:rsid w:val="00FD0B3B"/>
    <w:rsid w:val="00FD1258"/>
    <w:rsid w:val="00FD22E4"/>
    <w:rsid w:val="00FD2A8F"/>
    <w:rsid w:val="00FD52A7"/>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6"/>
        <o:r id="V:Rule2" type="callout" idref="#_x0000_s1027"/>
        <o:r id="V:Rule3" type="callout" idref="#_x0000_s1028"/>
        <o:r id="V:Rule4" type="callout" idref="#_x0000_s1030"/>
        <o:r id="V:Rule5" type="callout" idref="#_x0000_s1031"/>
        <o:r id="V:Rule6" type="callout" idref="#_x0000_s1032"/>
        <o:r id="V:Rule7" type="callout" idref="#_x0000_s1033"/>
        <o:r id="V:Rule8" type="callout" idref="#_x0000_s1034"/>
      </o:rules>
    </o:shapelayout>
  </w:shapeDefaults>
  <w:decimalSymbol w:val="."/>
  <w:listSeparator w:val=","/>
  <w14:docId w14:val="720CEAD7"/>
  <w15:chartTrackingRefBased/>
  <w15:docId w15:val="{9C772FA1-C757-4D01-8BF0-C151BAAA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82CB4-F003-4ED8-A73A-F1F040D6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4806</Words>
  <Characters>487</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CPA</dc:creator>
  <cp:keywords/>
  <cp:lastModifiedBy>User</cp:lastModifiedBy>
  <cp:revision>5</cp:revision>
  <cp:lastPrinted>2021-12-16T02:08:00Z</cp:lastPrinted>
  <dcterms:created xsi:type="dcterms:W3CDTF">2023-09-22T04:42:00Z</dcterms:created>
  <dcterms:modified xsi:type="dcterms:W3CDTF">2023-09-22T06:04:00Z</dcterms:modified>
</cp:coreProperties>
</file>