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B3" w:rsidRPr="00E4031D" w:rsidRDefault="0076566A" w:rsidP="00DD0CB3">
      <w:pPr>
        <w:jc w:val="right"/>
        <w:rPr>
          <w:rFonts w:hint="eastAsia"/>
        </w:rPr>
      </w:pPr>
      <w:r>
        <w:rPr>
          <w:noProof/>
        </w:rPr>
        <mc:AlternateContent>
          <mc:Choice Requires="wps">
            <w:drawing>
              <wp:anchor distT="45720" distB="45720" distL="114300" distR="114300" simplePos="0" relativeHeight="251665920" behindDoc="0" locked="0" layoutInCell="1" allowOverlap="1" wp14:anchorId="32150E61" wp14:editId="6CD57807">
                <wp:simplePos x="0" y="0"/>
                <wp:positionH relativeFrom="column">
                  <wp:posOffset>0</wp:posOffset>
                </wp:positionH>
                <wp:positionV relativeFrom="paragraph">
                  <wp:posOffset>45720</wp:posOffset>
                </wp:positionV>
                <wp:extent cx="1716656" cy="29329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6" cy="293298"/>
                        </a:xfrm>
                        <a:prstGeom prst="rect">
                          <a:avLst/>
                        </a:prstGeom>
                        <a:solidFill>
                          <a:srgbClr val="FFFFFF"/>
                        </a:solidFill>
                        <a:ln w="9525">
                          <a:noFill/>
                          <a:miter lim="800000"/>
                          <a:headEnd/>
                          <a:tailEnd/>
                        </a:ln>
                      </wps:spPr>
                      <wps:txbx>
                        <w:txbxContent>
                          <w:p w:rsidR="0076566A" w:rsidRDefault="0076566A" w:rsidP="0076566A">
                            <w:r w:rsidRPr="009E602D">
                              <w:t>20</w:t>
                            </w:r>
                            <w:r>
                              <w:t>23</w:t>
                            </w:r>
                            <w:r w:rsidRPr="009E602D">
                              <w:rPr>
                                <w:rFonts w:hint="eastAsia"/>
                              </w:rPr>
                              <w:t>年</w:t>
                            </w:r>
                            <w:r>
                              <w:t>7</w:t>
                            </w:r>
                            <w:r w:rsidRPr="009E602D">
                              <w:rPr>
                                <w:rFonts w:hint="eastAsia"/>
                              </w:rPr>
                              <w:t>月</w:t>
                            </w:r>
                            <w:r w:rsidRPr="009E602D">
                              <w:t>1</w:t>
                            </w:r>
                            <w:r w:rsidRPr="009E602D">
                              <w:rPr>
                                <w:rFonts w:hint="eastAsia"/>
                              </w:rPr>
                              <w:t>日</w:t>
                            </w:r>
                            <w:r>
                              <w:rPr>
                                <w:rFonts w:hint="eastAsia"/>
                              </w:rPr>
                              <w:t>改訂</w:t>
                            </w:r>
                            <w:r w:rsidRPr="009E602D">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50E61" id="_x0000_t202" coordsize="21600,21600" o:spt="202" path="m,l,21600r21600,l21600,xe">
                <v:stroke joinstyle="miter"/>
                <v:path gradientshapeok="t" o:connecttype="rect"/>
              </v:shapetype>
              <v:shape id="テキスト ボックス 2" o:spid="_x0000_s1026" type="#_x0000_t202" style="position:absolute;left:0;text-align:left;margin-left:0;margin-top:3.6pt;width:135.15pt;height:23.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" stroked="f">
                <v:textbox>
                  <w:txbxContent>
                    <w:p w:rsidR="0076566A" w:rsidRDefault="0076566A" w:rsidP="0076566A">
                      <w:r w:rsidRPr="009E602D">
                        <w:t>20</w:t>
                      </w:r>
                      <w:r>
                        <w:t>23</w:t>
                      </w:r>
                      <w:r w:rsidRPr="009E602D">
                        <w:rPr>
                          <w:rFonts w:hint="eastAsia"/>
                        </w:rPr>
                        <w:t>年</w:t>
                      </w:r>
                      <w:r>
                        <w:t>7</w:t>
                      </w:r>
                      <w:r w:rsidRPr="009E602D">
                        <w:rPr>
                          <w:rFonts w:hint="eastAsia"/>
                        </w:rPr>
                        <w:t>月</w:t>
                      </w:r>
                      <w:r w:rsidRPr="009E602D">
                        <w:t>1</w:t>
                      </w:r>
                      <w:r w:rsidRPr="009E602D">
                        <w:rPr>
                          <w:rFonts w:hint="eastAsia"/>
                        </w:rPr>
                        <w:t>日</w:t>
                      </w:r>
                      <w:r>
                        <w:rPr>
                          <w:rFonts w:hint="eastAsia"/>
                        </w:rPr>
                        <w:t>改訂</w:t>
                      </w:r>
                      <w:r w:rsidRPr="009E602D">
                        <w:t>版</w:t>
                      </w:r>
                    </w:p>
                  </w:txbxContent>
                </v:textbox>
              </v:shape>
            </w:pict>
          </mc:Fallback>
        </mc:AlternateContent>
      </w:r>
      <w:r w:rsidR="001D0AD5">
        <w:rPr>
          <w:rFonts w:hint="eastAsia"/>
        </w:rPr>
        <w:t xml:space="preserve">（西暦）　　</w:t>
      </w:r>
      <w:r w:rsidR="00392DD7">
        <w:rPr>
          <w:rFonts w:hint="eastAsia"/>
        </w:rPr>
        <w:t xml:space="preserve">　</w:t>
      </w:r>
      <w:r w:rsidR="00DD0CB3" w:rsidRPr="00E4031D">
        <w:rPr>
          <w:rFonts w:hint="eastAsia"/>
        </w:rPr>
        <w:t>年</w:t>
      </w:r>
      <w:r w:rsidR="00392DD7">
        <w:rPr>
          <w:rFonts w:hint="eastAsia"/>
        </w:rPr>
        <w:t xml:space="preserve">　</w:t>
      </w:r>
      <w:r w:rsidR="001D0AD5">
        <w:rPr>
          <w:rFonts w:hint="eastAsia"/>
        </w:rPr>
        <w:t xml:space="preserve">　</w:t>
      </w:r>
      <w:r w:rsidR="00DD0CB3" w:rsidRPr="00E4031D">
        <w:rPr>
          <w:rFonts w:hint="eastAsia"/>
        </w:rPr>
        <w:t>月</w:t>
      </w:r>
      <w:r w:rsidR="00392DD7">
        <w:rPr>
          <w:rFonts w:hint="eastAsia"/>
        </w:rPr>
        <w:t xml:space="preserve">　</w:t>
      </w:r>
      <w:r w:rsidR="001D0AD5">
        <w:rPr>
          <w:rFonts w:hint="eastAsia"/>
        </w:rPr>
        <w:t xml:space="preserve">　</w:t>
      </w:r>
      <w:r w:rsidR="00DD0CB3" w:rsidRPr="00E4031D">
        <w:rPr>
          <w:rFonts w:hint="eastAsia"/>
        </w:rPr>
        <w:t>日</w:t>
      </w:r>
    </w:p>
    <w:p w:rsidR="003D7F2F" w:rsidRPr="00392DD7" w:rsidRDefault="0076566A" w:rsidP="00DD0CB3">
      <w:pPr>
        <w:jc w:val="center"/>
        <w:rPr>
          <w:rFonts w:hint="eastAsia"/>
          <w:b/>
          <w:sz w:val="24"/>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116840</wp:posOffset>
                </wp:positionH>
                <wp:positionV relativeFrom="paragraph">
                  <wp:posOffset>121920</wp:posOffset>
                </wp:positionV>
                <wp:extent cx="1514475" cy="228600"/>
                <wp:effectExtent l="9525" t="9525" r="9525"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solidFill>
                          <a:srgbClr val="FFFFFF"/>
                        </a:solidFill>
                        <a:ln w="9525">
                          <a:solidFill>
                            <a:srgbClr val="000000"/>
                          </a:solidFill>
                          <a:miter lim="800000"/>
                          <a:headEnd/>
                          <a:tailEnd/>
                        </a:ln>
                      </wps:spPr>
                      <wps:txbx>
                        <w:txbxContent>
                          <w:p w:rsidR="00E6403F" w:rsidRDefault="00E6403F">
                            <w:r w:rsidRPr="00392DD7">
                              <w:rPr>
                                <w:rFonts w:hint="eastAsia"/>
                                <w:b/>
                                <w:sz w:val="24"/>
                              </w:rPr>
                              <w:t>記載例：介入研究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9.2pt;margin-top:9.6pt;width:119.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">
                <v:textbox inset="5.85pt,.7pt,5.85pt,.7pt">
                  <w:txbxContent>
                    <w:p w:rsidR="00E6403F" w:rsidRDefault="00E6403F">
                      <w:r w:rsidRPr="00392DD7">
                        <w:rPr>
                          <w:rFonts w:hint="eastAsia"/>
                          <w:b/>
                          <w:sz w:val="24"/>
                        </w:rPr>
                        <w:t>記載例：介入研究</w:t>
                      </w:r>
                    </w:p>
                  </w:txbxContent>
                </v:textbox>
              </v:shape>
            </w:pict>
          </mc:Fallback>
        </mc:AlternateContent>
      </w:r>
      <w:r w:rsidR="003D7F2F" w:rsidRPr="00392DD7">
        <w:rPr>
          <w:rFonts w:hint="eastAsia"/>
          <w:b/>
          <w:sz w:val="24"/>
        </w:rPr>
        <w:t>研究計画書</w:t>
      </w:r>
    </w:p>
    <w:p w:rsidR="003D7F2F" w:rsidRPr="00E4031D" w:rsidRDefault="003D7F2F" w:rsidP="003D7F2F"/>
    <w:p w:rsidR="003D7F2F" w:rsidRPr="00392DD7" w:rsidRDefault="003D7F2F" w:rsidP="003D7F2F">
      <w:pPr>
        <w:rPr>
          <w:rFonts w:hint="eastAsia"/>
          <w:b/>
        </w:rPr>
      </w:pPr>
      <w:r w:rsidRPr="00392DD7">
        <w:rPr>
          <w:rFonts w:hint="eastAsia"/>
          <w:b/>
        </w:rPr>
        <w:t xml:space="preserve">1. </w:t>
      </w:r>
      <w:r w:rsidRPr="00392DD7">
        <w:rPr>
          <w:rFonts w:hint="eastAsia"/>
          <w:b/>
        </w:rPr>
        <w:t>研究の名称</w:t>
      </w:r>
    </w:p>
    <w:p w:rsidR="002F77CD" w:rsidRPr="00E4031D" w:rsidRDefault="002F77CD" w:rsidP="003D7F2F">
      <w:pPr>
        <w:rPr>
          <w:rFonts w:hint="eastAsia"/>
        </w:rPr>
      </w:pPr>
      <w:r w:rsidRPr="00E4031D">
        <w:rPr>
          <w:rFonts w:hint="eastAsia"/>
        </w:rPr>
        <w:t xml:space="preserve">　</w:t>
      </w:r>
      <w:r w:rsidR="00062C71" w:rsidRPr="00E4031D">
        <w:rPr>
          <w:rFonts w:hint="eastAsia"/>
        </w:rPr>
        <w:t>SGLT2</w:t>
      </w:r>
      <w:r w:rsidR="00062C71" w:rsidRPr="00E4031D">
        <w:rPr>
          <w:rFonts w:hint="eastAsia"/>
        </w:rPr>
        <w:t>阻害薬における効果発現期間と副作用発現状況の調査</w:t>
      </w:r>
    </w:p>
    <w:p w:rsidR="00096003" w:rsidRDefault="00096003" w:rsidP="003D7F2F"/>
    <w:p w:rsidR="00DF4AA7" w:rsidRPr="004859C1" w:rsidRDefault="00DF4AA7" w:rsidP="00DF4AA7">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rsidR="00DF4AA7" w:rsidRPr="004859C1" w:rsidRDefault="00DF4AA7" w:rsidP="00DF4AA7">
      <w:pPr>
        <w:rPr>
          <w:b/>
        </w:rPr>
      </w:pPr>
      <w:r w:rsidRPr="004859C1">
        <w:rPr>
          <w:rFonts w:hint="eastAsia"/>
          <w:b/>
        </w:rPr>
        <w:t>（</w:t>
      </w:r>
      <w:r w:rsidRPr="004859C1">
        <w:rPr>
          <w:rFonts w:hint="eastAsia"/>
          <w:b/>
        </w:rPr>
        <w:t>1</w:t>
      </w:r>
      <w:r w:rsidRPr="004859C1">
        <w:rPr>
          <w:rFonts w:hint="eastAsia"/>
          <w:b/>
        </w:rPr>
        <w:t>）研究者等</w:t>
      </w:r>
    </w:p>
    <w:p w:rsidR="00DF4AA7" w:rsidRPr="004859C1" w:rsidRDefault="00DF4AA7" w:rsidP="00DF4AA7">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961"/>
        <w:gridCol w:w="1701"/>
        <w:gridCol w:w="2005"/>
        <w:gridCol w:w="1992"/>
      </w:tblGrid>
      <w:tr w:rsidR="00DF4AA7" w:rsidRPr="004859C1" w:rsidTr="00452016">
        <w:tc>
          <w:tcPr>
            <w:tcW w:w="1547" w:type="dxa"/>
            <w:shd w:val="clear" w:color="auto" w:fill="auto"/>
          </w:tcPr>
          <w:p w:rsidR="00DF4AA7" w:rsidRPr="004859C1" w:rsidRDefault="00DF4AA7" w:rsidP="00046BF7"/>
        </w:tc>
        <w:tc>
          <w:tcPr>
            <w:tcW w:w="2961" w:type="dxa"/>
            <w:shd w:val="clear" w:color="auto" w:fill="auto"/>
          </w:tcPr>
          <w:p w:rsidR="00DF4AA7" w:rsidRPr="004859C1" w:rsidRDefault="00DF4AA7" w:rsidP="00046BF7">
            <w:pPr>
              <w:jc w:val="center"/>
            </w:pPr>
            <w:r w:rsidRPr="004859C1">
              <w:rPr>
                <w:rFonts w:hint="eastAsia"/>
              </w:rPr>
              <w:t>所属</w:t>
            </w:r>
            <w:r w:rsidRPr="004859C1">
              <w:t>・職</w:t>
            </w:r>
          </w:p>
        </w:tc>
        <w:tc>
          <w:tcPr>
            <w:tcW w:w="1701" w:type="dxa"/>
            <w:shd w:val="clear" w:color="auto" w:fill="auto"/>
          </w:tcPr>
          <w:p w:rsidR="00DF4AA7" w:rsidRPr="004859C1" w:rsidRDefault="00DF4AA7" w:rsidP="00046BF7">
            <w:pPr>
              <w:jc w:val="center"/>
            </w:pPr>
            <w:r w:rsidRPr="004859C1">
              <w:rPr>
                <w:rFonts w:hint="eastAsia"/>
              </w:rPr>
              <w:t>氏名</w:t>
            </w:r>
          </w:p>
        </w:tc>
        <w:tc>
          <w:tcPr>
            <w:tcW w:w="2005" w:type="dxa"/>
            <w:shd w:val="clear" w:color="auto" w:fill="auto"/>
          </w:tcPr>
          <w:p w:rsidR="00DF4AA7" w:rsidRPr="004859C1" w:rsidRDefault="00DF4AA7" w:rsidP="00046BF7">
            <w:pPr>
              <w:jc w:val="center"/>
            </w:pPr>
            <w:r w:rsidRPr="004859C1">
              <w:rPr>
                <w:rFonts w:hint="eastAsia"/>
              </w:rPr>
              <w:t>役割</w:t>
            </w:r>
          </w:p>
        </w:tc>
        <w:tc>
          <w:tcPr>
            <w:tcW w:w="1992" w:type="dxa"/>
            <w:shd w:val="clear" w:color="auto" w:fill="auto"/>
          </w:tcPr>
          <w:p w:rsidR="00DF4AA7" w:rsidRPr="004859C1" w:rsidRDefault="00DF4AA7" w:rsidP="00046BF7">
            <w:pPr>
              <w:jc w:val="center"/>
            </w:pPr>
            <w:r>
              <w:rPr>
                <w:rFonts w:hint="eastAsia"/>
              </w:rPr>
              <w:t>研究倫理に関する研修</w:t>
            </w:r>
          </w:p>
        </w:tc>
      </w:tr>
      <w:tr w:rsidR="00DF4AA7" w:rsidRPr="004859C1" w:rsidTr="00452016">
        <w:tc>
          <w:tcPr>
            <w:tcW w:w="1547" w:type="dxa"/>
            <w:shd w:val="clear" w:color="auto" w:fill="auto"/>
          </w:tcPr>
          <w:p w:rsidR="00DF4AA7" w:rsidRPr="004859C1" w:rsidRDefault="00DF4AA7" w:rsidP="00046BF7">
            <w:r w:rsidRPr="004859C1">
              <w:rPr>
                <w:rFonts w:hint="eastAsia"/>
              </w:rPr>
              <w:t>研究責任者</w:t>
            </w:r>
          </w:p>
        </w:tc>
        <w:tc>
          <w:tcPr>
            <w:tcW w:w="2961" w:type="dxa"/>
            <w:shd w:val="clear" w:color="auto" w:fill="auto"/>
          </w:tcPr>
          <w:p w:rsidR="00DF4AA7" w:rsidRPr="004859C1" w:rsidRDefault="00DF4AA7" w:rsidP="00046BF7">
            <w:r w:rsidRPr="004859C1">
              <w:rPr>
                <w:rFonts w:hint="eastAsia"/>
              </w:rPr>
              <w:t>A</w:t>
            </w:r>
            <w:r w:rsidRPr="004859C1">
              <w:rPr>
                <w:rFonts w:hint="eastAsia"/>
              </w:rPr>
              <w:t>薬剤師会　副会長</w:t>
            </w:r>
          </w:p>
        </w:tc>
        <w:tc>
          <w:tcPr>
            <w:tcW w:w="1701" w:type="dxa"/>
            <w:shd w:val="clear" w:color="auto" w:fill="auto"/>
          </w:tcPr>
          <w:p w:rsidR="00DF4AA7" w:rsidRPr="004859C1" w:rsidRDefault="00DF4AA7" w:rsidP="00046BF7">
            <w:r w:rsidRPr="004859C1">
              <w:rPr>
                <w:rFonts w:hint="eastAsia"/>
              </w:rPr>
              <w:t>○○　○○</w:t>
            </w:r>
          </w:p>
        </w:tc>
        <w:tc>
          <w:tcPr>
            <w:tcW w:w="2005" w:type="dxa"/>
            <w:shd w:val="clear" w:color="auto" w:fill="auto"/>
          </w:tcPr>
          <w:p w:rsidR="00DF4AA7" w:rsidRPr="004859C1" w:rsidRDefault="00DF4AA7" w:rsidP="00046BF7">
            <w:r w:rsidRPr="004859C1">
              <w:rPr>
                <w:rFonts w:hint="eastAsia"/>
              </w:rPr>
              <w:t>研究の</w:t>
            </w:r>
            <w:r w:rsidRPr="004859C1">
              <w:t>統括</w:t>
            </w:r>
          </w:p>
        </w:tc>
        <w:tc>
          <w:tcPr>
            <w:tcW w:w="1992" w:type="dxa"/>
            <w:shd w:val="clear" w:color="auto" w:fill="auto"/>
          </w:tcPr>
          <w:p w:rsidR="00DF4AA7" w:rsidRPr="00046BF7" w:rsidRDefault="00DF4AA7" w:rsidP="00046BF7">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DF4AA7" w:rsidRPr="004859C1" w:rsidRDefault="00DF4AA7" w:rsidP="00046BF7">
            <w:r w:rsidRPr="00046BF7">
              <w:rPr>
                <w:rFonts w:ascii="Segoe UI Emoji" w:eastAsia="游明朝" w:hAnsi="Segoe UI Emoji" w:cs="Segoe UI Emoji" w:hint="eastAsia"/>
                <w:sz w:val="18"/>
                <w:szCs w:val="22"/>
              </w:rPr>
              <w:t>タイトル：</w:t>
            </w:r>
          </w:p>
        </w:tc>
      </w:tr>
      <w:tr w:rsidR="00DF4AA7" w:rsidRPr="00DF4AA7" w:rsidTr="00452016">
        <w:tc>
          <w:tcPr>
            <w:tcW w:w="1547" w:type="dxa"/>
            <w:shd w:val="clear" w:color="auto" w:fill="auto"/>
          </w:tcPr>
          <w:p w:rsidR="00DF4AA7" w:rsidRPr="00DF4AA7" w:rsidRDefault="00DF4AA7" w:rsidP="00046BF7">
            <w:r w:rsidRPr="00DF4AA7">
              <w:rPr>
                <w:rFonts w:hint="eastAsia"/>
              </w:rPr>
              <w:t>研究分担者</w:t>
            </w:r>
          </w:p>
        </w:tc>
        <w:tc>
          <w:tcPr>
            <w:tcW w:w="2961" w:type="dxa"/>
            <w:shd w:val="clear" w:color="auto" w:fill="auto"/>
          </w:tcPr>
          <w:p w:rsidR="00DF4AA7" w:rsidRPr="00DF4AA7" w:rsidRDefault="00DF4AA7" w:rsidP="00046BF7">
            <w:r w:rsidRPr="00DF4AA7">
              <w:rPr>
                <w:rFonts w:hint="eastAsia"/>
              </w:rPr>
              <w:t>B</w:t>
            </w:r>
            <w:r w:rsidRPr="00DF4AA7">
              <w:rPr>
                <w:rFonts w:hint="eastAsia"/>
              </w:rPr>
              <w:t>薬局　管理薬剤師</w:t>
            </w:r>
          </w:p>
        </w:tc>
        <w:tc>
          <w:tcPr>
            <w:tcW w:w="1701" w:type="dxa"/>
            <w:shd w:val="clear" w:color="auto" w:fill="auto"/>
          </w:tcPr>
          <w:p w:rsidR="00DF4AA7" w:rsidRPr="00DF4AA7" w:rsidRDefault="00DF4AA7" w:rsidP="00046BF7">
            <w:r w:rsidRPr="00DF4AA7">
              <w:rPr>
                <w:rFonts w:hint="eastAsia"/>
              </w:rPr>
              <w:t>□□　□□□</w:t>
            </w:r>
          </w:p>
        </w:tc>
        <w:tc>
          <w:tcPr>
            <w:tcW w:w="2005" w:type="dxa"/>
            <w:shd w:val="clear" w:color="auto" w:fill="auto"/>
          </w:tcPr>
          <w:p w:rsidR="00DF4AA7" w:rsidRPr="00DF4AA7" w:rsidRDefault="00DF4AA7" w:rsidP="00046BF7">
            <w:r w:rsidRPr="00DF4AA7">
              <w:rPr>
                <w:rFonts w:hint="eastAsia"/>
              </w:rPr>
              <w:t>B</w:t>
            </w:r>
            <w:r w:rsidRPr="00DF4AA7">
              <w:rPr>
                <w:rFonts w:hint="eastAsia"/>
              </w:rPr>
              <w:t>薬局におけるデータ収集と管理</w:t>
            </w:r>
          </w:p>
        </w:tc>
        <w:tc>
          <w:tcPr>
            <w:tcW w:w="1992" w:type="dxa"/>
            <w:shd w:val="clear" w:color="auto" w:fill="auto"/>
          </w:tcPr>
          <w:p w:rsidR="00DF4AA7" w:rsidRPr="00046BF7" w:rsidRDefault="00DF4AA7" w:rsidP="00046BF7">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DF4AA7" w:rsidRPr="00DF4AA7" w:rsidRDefault="00DF4AA7" w:rsidP="00046BF7">
            <w:r w:rsidRPr="00046BF7">
              <w:rPr>
                <w:rFonts w:ascii="Segoe UI Emoji" w:eastAsia="游明朝" w:hAnsi="Segoe UI Emoji" w:cs="Segoe UI Emoji" w:hint="eastAsia"/>
                <w:sz w:val="18"/>
                <w:szCs w:val="22"/>
              </w:rPr>
              <w:t>タイトル：</w:t>
            </w:r>
          </w:p>
        </w:tc>
      </w:tr>
      <w:tr w:rsidR="00DF4AA7" w:rsidRPr="00DF4AA7" w:rsidTr="00452016">
        <w:tc>
          <w:tcPr>
            <w:tcW w:w="1547" w:type="dxa"/>
            <w:shd w:val="clear" w:color="auto" w:fill="auto"/>
          </w:tcPr>
          <w:p w:rsidR="00DF4AA7" w:rsidRPr="00DF4AA7" w:rsidRDefault="00DF4AA7" w:rsidP="00046BF7"/>
        </w:tc>
        <w:tc>
          <w:tcPr>
            <w:tcW w:w="2961" w:type="dxa"/>
            <w:shd w:val="clear" w:color="auto" w:fill="auto"/>
          </w:tcPr>
          <w:p w:rsidR="00DF4AA7" w:rsidRPr="00DF4AA7" w:rsidRDefault="00DF4AA7" w:rsidP="00046BF7">
            <w:r w:rsidRPr="00DF4AA7">
              <w:rPr>
                <w:rFonts w:hint="eastAsia"/>
              </w:rPr>
              <w:t>C</w:t>
            </w:r>
            <w:r w:rsidRPr="00DF4AA7">
              <w:rPr>
                <w:rFonts w:hint="eastAsia"/>
              </w:rPr>
              <w:t xml:space="preserve">薬局　管理薬剤師　</w:t>
            </w:r>
          </w:p>
        </w:tc>
        <w:tc>
          <w:tcPr>
            <w:tcW w:w="1701" w:type="dxa"/>
            <w:shd w:val="clear" w:color="auto" w:fill="auto"/>
          </w:tcPr>
          <w:p w:rsidR="00DF4AA7" w:rsidRPr="00DF4AA7" w:rsidRDefault="00DF4AA7" w:rsidP="00046BF7">
            <w:r w:rsidRPr="00DF4AA7">
              <w:rPr>
                <w:rFonts w:hint="eastAsia"/>
              </w:rPr>
              <w:t>▲▲　▲▲</w:t>
            </w:r>
          </w:p>
        </w:tc>
        <w:tc>
          <w:tcPr>
            <w:tcW w:w="2005" w:type="dxa"/>
            <w:shd w:val="clear" w:color="auto" w:fill="auto"/>
          </w:tcPr>
          <w:p w:rsidR="00DF4AA7" w:rsidRPr="00DF4AA7" w:rsidRDefault="00DF4AA7" w:rsidP="00DF4AA7">
            <w:r w:rsidRPr="00DF4AA7">
              <w:rPr>
                <w:rFonts w:hint="eastAsia"/>
              </w:rPr>
              <w:t>C</w:t>
            </w:r>
            <w:r w:rsidRPr="00DF4AA7">
              <w:rPr>
                <w:rFonts w:hint="eastAsia"/>
              </w:rPr>
              <w:t>薬局におけるデータ収集と管理</w:t>
            </w:r>
          </w:p>
        </w:tc>
        <w:tc>
          <w:tcPr>
            <w:tcW w:w="1992" w:type="dxa"/>
            <w:shd w:val="clear" w:color="auto" w:fill="auto"/>
          </w:tcPr>
          <w:p w:rsidR="00DF4AA7" w:rsidRPr="00046BF7" w:rsidRDefault="00DF4AA7" w:rsidP="00046BF7">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DF4AA7" w:rsidRPr="00DF4AA7" w:rsidRDefault="00DF4AA7" w:rsidP="00046BF7">
            <w:r w:rsidRPr="00046BF7">
              <w:rPr>
                <w:rFonts w:ascii="Segoe UI Emoji" w:eastAsia="游明朝" w:hAnsi="Segoe UI Emoji" w:cs="Segoe UI Emoji" w:hint="eastAsia"/>
                <w:sz w:val="18"/>
                <w:szCs w:val="22"/>
              </w:rPr>
              <w:t>タイトル：</w:t>
            </w:r>
          </w:p>
        </w:tc>
      </w:tr>
      <w:tr w:rsidR="00DF4AA7" w:rsidRPr="00DF4AA7" w:rsidTr="00452016">
        <w:tc>
          <w:tcPr>
            <w:tcW w:w="1547" w:type="dxa"/>
            <w:shd w:val="clear" w:color="auto" w:fill="auto"/>
          </w:tcPr>
          <w:p w:rsidR="00DF4AA7" w:rsidRPr="00DF4AA7" w:rsidRDefault="00DF4AA7" w:rsidP="00046BF7"/>
        </w:tc>
        <w:tc>
          <w:tcPr>
            <w:tcW w:w="2961" w:type="dxa"/>
            <w:shd w:val="clear" w:color="auto" w:fill="auto"/>
          </w:tcPr>
          <w:p w:rsidR="00DF4AA7" w:rsidRPr="00DF4AA7" w:rsidRDefault="00DF4AA7" w:rsidP="00046BF7">
            <w:r w:rsidRPr="00DF4AA7">
              <w:rPr>
                <w:rFonts w:hint="eastAsia"/>
              </w:rPr>
              <w:t>A</w:t>
            </w:r>
            <w:r w:rsidRPr="00DF4AA7">
              <w:rPr>
                <w:rFonts w:hint="eastAsia"/>
              </w:rPr>
              <w:t>薬剤師会　理事</w:t>
            </w:r>
          </w:p>
        </w:tc>
        <w:tc>
          <w:tcPr>
            <w:tcW w:w="1701" w:type="dxa"/>
            <w:shd w:val="clear" w:color="auto" w:fill="auto"/>
          </w:tcPr>
          <w:p w:rsidR="00DF4AA7" w:rsidRPr="00DF4AA7" w:rsidRDefault="00DF4AA7" w:rsidP="00046BF7">
            <w:r w:rsidRPr="00DF4AA7">
              <w:rPr>
                <w:rFonts w:hint="eastAsia"/>
              </w:rPr>
              <w:t>◇◇　◇◇</w:t>
            </w:r>
          </w:p>
        </w:tc>
        <w:tc>
          <w:tcPr>
            <w:tcW w:w="2005" w:type="dxa"/>
            <w:shd w:val="clear" w:color="auto" w:fill="auto"/>
          </w:tcPr>
          <w:p w:rsidR="00DF4AA7" w:rsidRPr="00DF4AA7" w:rsidRDefault="00DF4AA7" w:rsidP="00046BF7">
            <w:r w:rsidRPr="00DF4AA7">
              <w:rPr>
                <w:rFonts w:hint="eastAsia"/>
              </w:rPr>
              <w:t>研究データの分析</w:t>
            </w:r>
          </w:p>
        </w:tc>
        <w:tc>
          <w:tcPr>
            <w:tcW w:w="1992" w:type="dxa"/>
            <w:shd w:val="clear" w:color="auto" w:fill="auto"/>
          </w:tcPr>
          <w:p w:rsidR="00DF4AA7" w:rsidRPr="00046BF7" w:rsidRDefault="00DF4AA7" w:rsidP="00046BF7">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DF4AA7" w:rsidRPr="00DF4AA7" w:rsidRDefault="00DF4AA7" w:rsidP="00046BF7">
            <w:r w:rsidRPr="00046BF7">
              <w:rPr>
                <w:rFonts w:ascii="Segoe UI Emoji" w:eastAsia="游明朝" w:hAnsi="Segoe UI Emoji" w:cs="Segoe UI Emoji" w:hint="eastAsia"/>
                <w:sz w:val="18"/>
                <w:szCs w:val="22"/>
              </w:rPr>
              <w:t>タイトル：</w:t>
            </w:r>
          </w:p>
        </w:tc>
      </w:tr>
      <w:tr w:rsidR="00DF4AA7" w:rsidRPr="00DF4AA7" w:rsidTr="00452016">
        <w:tc>
          <w:tcPr>
            <w:tcW w:w="1547" w:type="dxa"/>
            <w:shd w:val="clear" w:color="auto" w:fill="auto"/>
          </w:tcPr>
          <w:p w:rsidR="00DF4AA7" w:rsidRPr="00DF4AA7" w:rsidRDefault="00DF4AA7" w:rsidP="00046BF7">
            <w:r w:rsidRPr="00DF4AA7">
              <w:rPr>
                <w:rFonts w:hint="eastAsia"/>
              </w:rPr>
              <w:t>研究協力者</w:t>
            </w:r>
          </w:p>
        </w:tc>
        <w:tc>
          <w:tcPr>
            <w:tcW w:w="2961" w:type="dxa"/>
            <w:shd w:val="clear" w:color="auto" w:fill="auto"/>
          </w:tcPr>
          <w:p w:rsidR="00DF4AA7" w:rsidRPr="00DF4AA7" w:rsidRDefault="00DF4AA7" w:rsidP="00046BF7">
            <w:r w:rsidRPr="00DF4AA7">
              <w:rPr>
                <w:rFonts w:hint="eastAsia"/>
              </w:rPr>
              <w:t>A</w:t>
            </w:r>
            <w:r w:rsidRPr="00DF4AA7">
              <w:rPr>
                <w:rFonts w:hint="eastAsia"/>
              </w:rPr>
              <w:t>薬剤師会　主任</w:t>
            </w:r>
          </w:p>
        </w:tc>
        <w:tc>
          <w:tcPr>
            <w:tcW w:w="1701" w:type="dxa"/>
            <w:shd w:val="clear" w:color="auto" w:fill="auto"/>
          </w:tcPr>
          <w:p w:rsidR="00DF4AA7" w:rsidRPr="00DF4AA7" w:rsidRDefault="00DF4AA7" w:rsidP="00046BF7">
            <w:r w:rsidRPr="00DF4AA7">
              <w:rPr>
                <w:rFonts w:hint="eastAsia"/>
              </w:rPr>
              <w:t>◇▲　◇▲</w:t>
            </w:r>
          </w:p>
        </w:tc>
        <w:tc>
          <w:tcPr>
            <w:tcW w:w="2005" w:type="dxa"/>
            <w:shd w:val="clear" w:color="auto" w:fill="auto"/>
          </w:tcPr>
          <w:p w:rsidR="00DF4AA7" w:rsidRPr="00DF4AA7" w:rsidRDefault="00DF4AA7" w:rsidP="00046BF7">
            <w:r w:rsidRPr="00DF4AA7">
              <w:rPr>
                <w:rFonts w:hint="eastAsia"/>
              </w:rPr>
              <w:t>研究データ分析の補佐</w:t>
            </w:r>
          </w:p>
        </w:tc>
        <w:tc>
          <w:tcPr>
            <w:tcW w:w="1992" w:type="dxa"/>
            <w:shd w:val="clear" w:color="auto" w:fill="auto"/>
          </w:tcPr>
          <w:p w:rsidR="00DF4AA7" w:rsidRPr="00046BF7" w:rsidRDefault="00DF4AA7" w:rsidP="00046BF7">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DF4AA7" w:rsidRPr="00DF4AA7" w:rsidRDefault="00DF4AA7" w:rsidP="00046BF7">
            <w:r w:rsidRPr="00046BF7">
              <w:rPr>
                <w:rFonts w:ascii="Segoe UI Emoji" w:eastAsia="游明朝" w:hAnsi="Segoe UI Emoji" w:cs="Segoe UI Emoji" w:hint="eastAsia"/>
                <w:sz w:val="18"/>
                <w:szCs w:val="22"/>
              </w:rPr>
              <w:t>タイトル：</w:t>
            </w:r>
          </w:p>
        </w:tc>
      </w:tr>
      <w:tr w:rsidR="00DF4AA7" w:rsidRPr="00DF4AA7" w:rsidTr="00452016">
        <w:tc>
          <w:tcPr>
            <w:tcW w:w="1547" w:type="dxa"/>
            <w:shd w:val="clear" w:color="auto" w:fill="auto"/>
          </w:tcPr>
          <w:p w:rsidR="00DF4AA7" w:rsidRPr="00DF4AA7" w:rsidRDefault="00DF4AA7" w:rsidP="00046BF7">
            <w:r w:rsidRPr="00DF4AA7">
              <w:rPr>
                <w:rFonts w:hint="eastAsia"/>
              </w:rPr>
              <w:t>情報管理責任者</w:t>
            </w:r>
          </w:p>
        </w:tc>
        <w:tc>
          <w:tcPr>
            <w:tcW w:w="2961" w:type="dxa"/>
            <w:shd w:val="clear" w:color="auto" w:fill="auto"/>
          </w:tcPr>
          <w:p w:rsidR="00DF4AA7" w:rsidRPr="00DF4AA7" w:rsidRDefault="00DF4AA7" w:rsidP="00046BF7">
            <w:r w:rsidRPr="00DF4AA7">
              <w:t>A</w:t>
            </w:r>
            <w:r w:rsidRPr="00DF4AA7">
              <w:rPr>
                <w:rFonts w:hint="eastAsia"/>
              </w:rPr>
              <w:t>薬剤師会　事務局</w:t>
            </w:r>
            <w:r w:rsidRPr="00DF4AA7">
              <w:t xml:space="preserve"> </w:t>
            </w:r>
            <w:r w:rsidRPr="00DF4AA7">
              <w:rPr>
                <w:rFonts w:hint="eastAsia"/>
              </w:rPr>
              <w:t>係長</w:t>
            </w:r>
          </w:p>
        </w:tc>
        <w:tc>
          <w:tcPr>
            <w:tcW w:w="1701" w:type="dxa"/>
            <w:shd w:val="clear" w:color="auto" w:fill="auto"/>
          </w:tcPr>
          <w:p w:rsidR="00DF4AA7" w:rsidRPr="00DF4AA7" w:rsidRDefault="00DF4AA7" w:rsidP="00046BF7">
            <w:r w:rsidRPr="00DF4AA7">
              <w:rPr>
                <w:rFonts w:hint="eastAsia"/>
              </w:rPr>
              <w:t>△△　△△</w:t>
            </w:r>
          </w:p>
        </w:tc>
        <w:tc>
          <w:tcPr>
            <w:tcW w:w="2005" w:type="dxa"/>
            <w:shd w:val="clear" w:color="auto" w:fill="auto"/>
          </w:tcPr>
          <w:p w:rsidR="00DF4AA7" w:rsidRPr="00DF4AA7" w:rsidRDefault="00DF4AA7" w:rsidP="00046BF7">
            <w:r w:rsidRPr="00DF4AA7">
              <w:rPr>
                <w:rFonts w:hint="eastAsia"/>
              </w:rPr>
              <w:t>情報管理</w:t>
            </w:r>
          </w:p>
        </w:tc>
        <w:tc>
          <w:tcPr>
            <w:tcW w:w="1992" w:type="dxa"/>
            <w:shd w:val="clear" w:color="auto" w:fill="auto"/>
          </w:tcPr>
          <w:p w:rsidR="00DF4AA7" w:rsidRPr="00046BF7" w:rsidRDefault="00DF4AA7" w:rsidP="00046BF7">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DF4AA7" w:rsidRPr="00DF4AA7" w:rsidRDefault="00DF4AA7" w:rsidP="00046BF7">
            <w:r w:rsidRPr="00046BF7">
              <w:rPr>
                <w:rFonts w:ascii="Segoe UI Emoji" w:eastAsia="游明朝" w:hAnsi="Segoe UI Emoji" w:cs="Segoe UI Emoji" w:hint="eastAsia"/>
                <w:sz w:val="18"/>
                <w:szCs w:val="22"/>
              </w:rPr>
              <w:t>タイトル：</w:t>
            </w:r>
          </w:p>
        </w:tc>
      </w:tr>
      <w:tr w:rsidR="00452016" w:rsidRPr="00DF4AA7" w:rsidTr="00452016">
        <w:trPr>
          <w:trHeight w:val="688"/>
        </w:trPr>
        <w:tc>
          <w:tcPr>
            <w:tcW w:w="1547" w:type="dxa"/>
            <w:shd w:val="clear" w:color="auto" w:fill="auto"/>
          </w:tcPr>
          <w:p w:rsidR="00452016" w:rsidRPr="00DF4AA7" w:rsidRDefault="00452016" w:rsidP="00452016">
            <w:pPr>
              <w:rPr>
                <w:rFonts w:hint="eastAsia"/>
              </w:rPr>
            </w:pPr>
          </w:p>
        </w:tc>
        <w:tc>
          <w:tcPr>
            <w:tcW w:w="2961" w:type="dxa"/>
            <w:shd w:val="clear" w:color="auto" w:fill="auto"/>
          </w:tcPr>
          <w:p w:rsidR="00452016" w:rsidRPr="00DF4AA7" w:rsidRDefault="00452016" w:rsidP="00452016">
            <w:r w:rsidRPr="00DF4AA7">
              <w:rPr>
                <w:rFonts w:hint="eastAsia"/>
              </w:rPr>
              <w:t>B</w:t>
            </w:r>
            <w:r w:rsidRPr="00DF4AA7">
              <w:rPr>
                <w:rFonts w:hint="eastAsia"/>
              </w:rPr>
              <w:t>薬局</w:t>
            </w:r>
            <w:r>
              <w:rPr>
                <w:rFonts w:hint="eastAsia"/>
              </w:rPr>
              <w:t xml:space="preserve">　課長</w:t>
            </w:r>
          </w:p>
        </w:tc>
        <w:tc>
          <w:tcPr>
            <w:tcW w:w="1701" w:type="dxa"/>
            <w:shd w:val="clear" w:color="auto" w:fill="auto"/>
          </w:tcPr>
          <w:p w:rsidR="00452016" w:rsidRPr="00DF4AA7" w:rsidRDefault="00452016" w:rsidP="00452016">
            <w:pPr>
              <w:rPr>
                <w:rFonts w:hint="eastAsia"/>
              </w:rPr>
            </w:pPr>
            <w:r w:rsidRPr="00DF4AA7">
              <w:rPr>
                <w:rFonts w:hint="eastAsia"/>
              </w:rPr>
              <w:t>△△　△△</w:t>
            </w:r>
          </w:p>
        </w:tc>
        <w:tc>
          <w:tcPr>
            <w:tcW w:w="2005" w:type="dxa"/>
            <w:shd w:val="clear" w:color="auto" w:fill="auto"/>
          </w:tcPr>
          <w:p w:rsidR="00452016" w:rsidRPr="00DF4AA7" w:rsidRDefault="00452016" w:rsidP="00452016">
            <w:r w:rsidRPr="00DF4AA7">
              <w:rPr>
                <w:rFonts w:hint="eastAsia"/>
              </w:rPr>
              <w:t>情報管理</w:t>
            </w:r>
          </w:p>
        </w:tc>
        <w:tc>
          <w:tcPr>
            <w:tcW w:w="1992" w:type="dxa"/>
            <w:shd w:val="clear" w:color="auto" w:fill="auto"/>
          </w:tcPr>
          <w:p w:rsidR="00452016" w:rsidRPr="00046BF7" w:rsidRDefault="00452016" w:rsidP="00452016">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452016" w:rsidRPr="00DF4AA7" w:rsidRDefault="00452016" w:rsidP="00452016">
            <w:r w:rsidRPr="00046BF7">
              <w:rPr>
                <w:rFonts w:ascii="Segoe UI Emoji" w:eastAsia="游明朝" w:hAnsi="Segoe UI Emoji" w:cs="Segoe UI Emoji" w:hint="eastAsia"/>
                <w:sz w:val="18"/>
                <w:szCs w:val="22"/>
              </w:rPr>
              <w:t>タイトル：</w:t>
            </w:r>
          </w:p>
        </w:tc>
      </w:tr>
      <w:tr w:rsidR="00452016" w:rsidRPr="00DF4AA7" w:rsidTr="00452016">
        <w:trPr>
          <w:trHeight w:val="712"/>
        </w:trPr>
        <w:tc>
          <w:tcPr>
            <w:tcW w:w="1547" w:type="dxa"/>
            <w:shd w:val="clear" w:color="auto" w:fill="auto"/>
          </w:tcPr>
          <w:p w:rsidR="00452016" w:rsidRPr="00DF4AA7" w:rsidRDefault="00452016" w:rsidP="00452016">
            <w:pPr>
              <w:rPr>
                <w:rFonts w:hint="eastAsia"/>
              </w:rPr>
            </w:pPr>
          </w:p>
        </w:tc>
        <w:tc>
          <w:tcPr>
            <w:tcW w:w="2961" w:type="dxa"/>
            <w:shd w:val="clear" w:color="auto" w:fill="auto"/>
          </w:tcPr>
          <w:p w:rsidR="00452016" w:rsidRPr="00DF4AA7" w:rsidRDefault="00452016" w:rsidP="00452016">
            <w:r w:rsidRPr="00DF4AA7">
              <w:rPr>
                <w:rFonts w:hint="eastAsia"/>
              </w:rPr>
              <w:t>B</w:t>
            </w:r>
            <w:r w:rsidRPr="00DF4AA7">
              <w:rPr>
                <w:rFonts w:hint="eastAsia"/>
              </w:rPr>
              <w:t>薬局</w:t>
            </w:r>
            <w:r>
              <w:rPr>
                <w:rFonts w:hint="eastAsia"/>
              </w:rPr>
              <w:t xml:space="preserve">　部長</w:t>
            </w:r>
          </w:p>
        </w:tc>
        <w:tc>
          <w:tcPr>
            <w:tcW w:w="1701" w:type="dxa"/>
            <w:shd w:val="clear" w:color="auto" w:fill="auto"/>
          </w:tcPr>
          <w:p w:rsidR="00452016" w:rsidRPr="004859C1" w:rsidRDefault="00452016" w:rsidP="00452016">
            <w:r w:rsidRPr="004859C1">
              <w:rPr>
                <w:rFonts w:hint="eastAsia"/>
              </w:rPr>
              <w:t>○○　○○</w:t>
            </w:r>
          </w:p>
        </w:tc>
        <w:tc>
          <w:tcPr>
            <w:tcW w:w="2005" w:type="dxa"/>
            <w:shd w:val="clear" w:color="auto" w:fill="auto"/>
          </w:tcPr>
          <w:p w:rsidR="00452016" w:rsidRPr="00DF4AA7" w:rsidRDefault="00452016" w:rsidP="00452016">
            <w:r w:rsidRPr="00DF4AA7">
              <w:rPr>
                <w:rFonts w:hint="eastAsia"/>
              </w:rPr>
              <w:t>情報管理</w:t>
            </w:r>
          </w:p>
        </w:tc>
        <w:tc>
          <w:tcPr>
            <w:tcW w:w="1992" w:type="dxa"/>
            <w:shd w:val="clear" w:color="auto" w:fill="auto"/>
          </w:tcPr>
          <w:p w:rsidR="00452016" w:rsidRPr="00046BF7" w:rsidRDefault="00452016" w:rsidP="00452016">
            <w:pPr>
              <w:rPr>
                <w:rFonts w:ascii="Segoe UI Emoji" w:eastAsia="游明朝" w:hAnsi="Segoe UI Emoji" w:cs="Segoe UI Emoji"/>
                <w:sz w:val="18"/>
                <w:szCs w:val="22"/>
              </w:rPr>
            </w:pPr>
            <w:r w:rsidRPr="00046BF7">
              <w:rPr>
                <w:rFonts w:hint="eastAsia"/>
                <w:sz w:val="18"/>
                <w:szCs w:val="22"/>
              </w:rPr>
              <w:t>研修日：</w:t>
            </w:r>
            <w:r w:rsidRPr="00046BF7">
              <w:rPr>
                <w:rFonts w:hint="eastAsia"/>
                <w:sz w:val="18"/>
                <w:szCs w:val="22"/>
              </w:rPr>
              <w:t>20</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r w:rsidRPr="00046BF7">
              <w:rPr>
                <w:rFonts w:hint="eastAsia"/>
                <w:sz w:val="18"/>
                <w:szCs w:val="22"/>
              </w:rPr>
              <w:t>/</w:t>
            </w:r>
            <w:r w:rsidRPr="00046BF7">
              <w:rPr>
                <w:rFonts w:ascii="Segoe UI Emoji" w:eastAsia="Segoe UI Emoji" w:hAnsi="Segoe UI Emoji" w:cs="Segoe UI Emoji" w:hint="eastAsia"/>
                <w:sz w:val="18"/>
                <w:szCs w:val="22"/>
              </w:rPr>
              <w:t>●</w:t>
            </w:r>
          </w:p>
          <w:p w:rsidR="00452016" w:rsidRPr="00DF4AA7" w:rsidRDefault="00452016" w:rsidP="00452016">
            <w:r w:rsidRPr="00046BF7">
              <w:rPr>
                <w:rFonts w:ascii="Segoe UI Emoji" w:eastAsia="游明朝" w:hAnsi="Segoe UI Emoji" w:cs="Segoe UI Emoji" w:hint="eastAsia"/>
                <w:sz w:val="18"/>
                <w:szCs w:val="22"/>
              </w:rPr>
              <w:t>タイトル：</w:t>
            </w:r>
          </w:p>
        </w:tc>
      </w:tr>
    </w:tbl>
    <w:p w:rsidR="00DF4AA7" w:rsidRPr="00DF4AA7" w:rsidRDefault="00DF4AA7" w:rsidP="00DF4AA7">
      <w:r w:rsidRPr="00DF4AA7">
        <w:rPr>
          <w:rFonts w:hint="eastAsia"/>
        </w:rPr>
        <w:t xml:space="preserve">　</w:t>
      </w:r>
    </w:p>
    <w:p w:rsidR="00DF4AA7" w:rsidRPr="00DF4AA7" w:rsidRDefault="00DF4AA7" w:rsidP="00DF4AA7">
      <w:pPr>
        <w:rPr>
          <w:b/>
        </w:rPr>
      </w:pPr>
      <w:r w:rsidRPr="00DF4AA7">
        <w:rPr>
          <w:rFonts w:hint="eastAsia"/>
          <w:b/>
        </w:rPr>
        <w:t>（</w:t>
      </w:r>
      <w:r w:rsidRPr="00DF4AA7">
        <w:rPr>
          <w:b/>
        </w:rPr>
        <w:t>2</w:t>
      </w:r>
      <w:r w:rsidRPr="00DF4AA7">
        <w:rPr>
          <w:rFonts w:hint="eastAsia"/>
          <w:b/>
        </w:rPr>
        <w:t>）研究実施施設</w:t>
      </w:r>
    </w:p>
    <w:p w:rsidR="00DF4AA7" w:rsidRPr="00DF4AA7" w:rsidRDefault="00DF4AA7" w:rsidP="00DF4AA7">
      <w:pPr>
        <w:ind w:firstLineChars="200" w:firstLine="420"/>
        <w:rPr>
          <w:rFonts w:hint="eastAsia"/>
        </w:rPr>
      </w:pPr>
      <w:r w:rsidRPr="00DF4AA7">
        <w:rPr>
          <w:rFonts w:hint="eastAsia"/>
        </w:rPr>
        <w:t>A</w:t>
      </w:r>
      <w:r w:rsidRPr="00DF4AA7">
        <w:rPr>
          <w:rFonts w:hint="eastAsia"/>
        </w:rPr>
        <w:t>薬剤師会</w:t>
      </w:r>
    </w:p>
    <w:p w:rsidR="00DF4AA7" w:rsidRPr="00DF4AA7" w:rsidRDefault="00DF4AA7" w:rsidP="00DF4AA7">
      <w:pPr>
        <w:rPr>
          <w:rFonts w:hint="eastAsia"/>
        </w:rPr>
      </w:pPr>
      <w:r w:rsidRPr="00DF4AA7">
        <w:rPr>
          <w:rFonts w:hint="eastAsia"/>
        </w:rPr>
        <w:t xml:space="preserve">　　</w:t>
      </w:r>
      <w:r w:rsidRPr="00DF4AA7">
        <w:rPr>
          <w:rFonts w:hint="eastAsia"/>
        </w:rPr>
        <w:t>B</w:t>
      </w:r>
      <w:r w:rsidRPr="00DF4AA7">
        <w:rPr>
          <w:rFonts w:hint="eastAsia"/>
        </w:rPr>
        <w:t>薬局</w:t>
      </w:r>
    </w:p>
    <w:p w:rsidR="00DF4AA7" w:rsidRPr="00DF4AA7" w:rsidRDefault="00DF4AA7" w:rsidP="00DF4AA7">
      <w:pPr>
        <w:ind w:firstLineChars="200" w:firstLine="420"/>
      </w:pPr>
      <w:r w:rsidRPr="00DF4AA7">
        <w:rPr>
          <w:rFonts w:hint="eastAsia"/>
        </w:rPr>
        <w:t>C</w:t>
      </w:r>
      <w:r w:rsidRPr="00DF4AA7">
        <w:rPr>
          <w:rFonts w:hint="eastAsia"/>
        </w:rPr>
        <w:t>薬局</w:t>
      </w:r>
    </w:p>
    <w:p w:rsidR="00DF4AA7" w:rsidRPr="00DF4AA7" w:rsidRDefault="00DF4AA7" w:rsidP="00DF4AA7">
      <w:pPr>
        <w:rPr>
          <w:b/>
        </w:rPr>
      </w:pPr>
    </w:p>
    <w:p w:rsidR="00DF4AA7" w:rsidRPr="004859C1" w:rsidRDefault="00DF4AA7" w:rsidP="00DF4AA7">
      <w:pPr>
        <w:rPr>
          <w:b/>
        </w:rPr>
      </w:pPr>
      <w:r w:rsidRPr="004859C1">
        <w:rPr>
          <w:rFonts w:hint="eastAsia"/>
          <w:b/>
        </w:rPr>
        <w:t>（</w:t>
      </w:r>
      <w:r w:rsidRPr="004859C1">
        <w:rPr>
          <w:rFonts w:hint="eastAsia"/>
          <w:b/>
        </w:rPr>
        <w:t>3</w:t>
      </w:r>
      <w:r w:rsidRPr="004859C1">
        <w:rPr>
          <w:rFonts w:hint="eastAsia"/>
          <w:b/>
        </w:rPr>
        <w:t>）本研究の事務局</w:t>
      </w:r>
    </w:p>
    <w:p w:rsidR="00DF4AA7" w:rsidRPr="004859C1" w:rsidRDefault="00DF4AA7" w:rsidP="00DF4AA7">
      <w:pPr>
        <w:ind w:firstLineChars="100" w:firstLine="210"/>
      </w:pPr>
      <w:r w:rsidRPr="004859C1">
        <w:rPr>
          <w:rFonts w:hint="eastAsia"/>
        </w:rPr>
        <w:t xml:space="preserve">　</w:t>
      </w:r>
      <w:r w:rsidRPr="004859C1">
        <w:t>A</w:t>
      </w:r>
      <w:r w:rsidRPr="004859C1">
        <w:rPr>
          <w:rFonts w:hint="eastAsia"/>
        </w:rPr>
        <w:t>薬剤師会</w:t>
      </w:r>
      <w:r w:rsidRPr="004859C1">
        <w:t xml:space="preserve"> </w:t>
      </w:r>
      <w:r w:rsidRPr="004859C1">
        <w:rPr>
          <w:rFonts w:hint="eastAsia"/>
        </w:rPr>
        <w:t>事務局</w:t>
      </w:r>
    </w:p>
    <w:p w:rsidR="00DF4AA7" w:rsidRPr="004859C1" w:rsidRDefault="00DF4AA7" w:rsidP="00DF4AA7">
      <w:r w:rsidRPr="004859C1">
        <w:rPr>
          <w:rFonts w:hint="eastAsia"/>
        </w:rPr>
        <w:t xml:space="preserve">　　　薬事情報室　主任　○○○○</w:t>
      </w:r>
    </w:p>
    <w:p w:rsidR="00DF4AA7" w:rsidRPr="004859C1" w:rsidRDefault="00DF4AA7" w:rsidP="00DF4AA7">
      <w:r w:rsidRPr="004859C1">
        <w:rPr>
          <w:rFonts w:hint="eastAsia"/>
        </w:rPr>
        <w:t xml:space="preserve">　　</w:t>
      </w:r>
      <w:r>
        <w:rPr>
          <w:rFonts w:hint="eastAsia"/>
        </w:rPr>
        <w:t>〇〇</w:t>
      </w:r>
      <w:r w:rsidRPr="004859C1">
        <w:rPr>
          <w:rFonts w:hint="eastAsia"/>
        </w:rPr>
        <w:t>県</w:t>
      </w:r>
      <w:r w:rsidR="0076566A">
        <w:rPr>
          <w:rFonts w:hint="eastAsia"/>
        </w:rPr>
        <w:t>中央</w:t>
      </w:r>
      <w:r w:rsidRPr="004859C1">
        <w:rPr>
          <w:rFonts w:hint="eastAsia"/>
        </w:rPr>
        <w:t>区</w:t>
      </w:r>
      <w:r w:rsidR="0076566A">
        <w:rPr>
          <w:rFonts w:hint="eastAsia"/>
        </w:rPr>
        <w:t>下山手通</w:t>
      </w:r>
      <w:r w:rsidRPr="004859C1">
        <w:rPr>
          <w:rFonts w:hint="eastAsia"/>
        </w:rPr>
        <w:t>○</w:t>
      </w:r>
      <w:r w:rsidRPr="004859C1">
        <w:t>-</w:t>
      </w:r>
      <w:r w:rsidRPr="004859C1">
        <w:rPr>
          <w:rFonts w:hint="eastAsia"/>
        </w:rPr>
        <w:t>○</w:t>
      </w:r>
      <w:r w:rsidRPr="004859C1">
        <w:t>-</w:t>
      </w:r>
      <w:r w:rsidRPr="004859C1">
        <w:rPr>
          <w:rFonts w:hint="eastAsia"/>
        </w:rPr>
        <w:t>○</w:t>
      </w:r>
    </w:p>
    <w:p w:rsidR="00DF4AA7" w:rsidRPr="004859C1" w:rsidRDefault="00DF4AA7" w:rsidP="00DF4AA7">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rsidR="00DF4AA7" w:rsidRPr="004859C1" w:rsidRDefault="00DF4AA7" w:rsidP="00DF4AA7">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rsidR="00DF4AA7" w:rsidRPr="004859C1" w:rsidRDefault="00DF4AA7" w:rsidP="00DF4AA7">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rsidR="00DF4AA7" w:rsidRPr="004859C1" w:rsidRDefault="0076566A" w:rsidP="00DF4AA7">
      <w:ins w:id="0" w:author="User" w:date="2023-09-22T13:46:00Z">
        <w:r w:rsidRPr="004859C1">
          <w:rPr>
            <w:noProof/>
          </w:rPr>
          <w:lastRenderedPageBreak/>
          <mc:AlternateContent>
            <mc:Choice Requires="wps">
              <w:drawing>
                <wp:anchor distT="0" distB="0" distL="114300" distR="114300" simplePos="0" relativeHeight="251667968" behindDoc="0" locked="0" layoutInCell="1" allowOverlap="1" wp14:anchorId="2DC58766" wp14:editId="0DE83251">
                  <wp:simplePos x="0" y="0"/>
                  <wp:positionH relativeFrom="column">
                    <wp:posOffset>2141220</wp:posOffset>
                  </wp:positionH>
                  <wp:positionV relativeFrom="paragraph">
                    <wp:posOffset>72390</wp:posOffset>
                  </wp:positionV>
                  <wp:extent cx="3970020" cy="628650"/>
                  <wp:effectExtent l="1200150" t="19050" r="30480" b="19050"/>
                  <wp:wrapNone/>
                  <wp:docPr id="15"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628650"/>
                          </a:xfrm>
                          <a:prstGeom prst="wedgeEllipseCallout">
                            <a:avLst>
                              <a:gd name="adj1" fmla="val -79193"/>
                              <a:gd name="adj2" fmla="val 24410"/>
                            </a:avLst>
                          </a:prstGeom>
                          <a:solidFill>
                            <a:srgbClr val="FFFFFF"/>
                          </a:solidFill>
                          <a:ln w="9525">
                            <a:solidFill>
                              <a:srgbClr val="000000"/>
                            </a:solidFill>
                            <a:miter lim="800000"/>
                            <a:headEnd/>
                            <a:tailEnd/>
                          </a:ln>
                        </wps:spPr>
                        <wps:txbx>
                          <w:txbxContent>
                            <w:p w:rsidR="0076566A" w:rsidRPr="004C2393" w:rsidRDefault="0076566A" w:rsidP="0076566A">
                              <w:pPr>
                                <w:rPr>
                                  <w:color w:val="0070C0"/>
                                  <w:sz w:val="18"/>
                                </w:rPr>
                              </w:pPr>
                              <w:r w:rsidRPr="004C2393">
                                <w:rPr>
                                  <w:rFonts w:hint="eastAsia"/>
                                  <w:color w:val="0070C0"/>
                                  <w:sz w:val="18"/>
                                </w:rPr>
                                <w:t>本研究に関する現状と問題点、目的、意義を簡潔に述べてください。※引用文献は「参考文献」に記載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5876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left:0;text-align:left;margin-left:168.6pt;margin-top:5.7pt;width:312.6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" adj="-6306,16073">
                  <v:textbox inset="5.85pt,.7pt,5.85pt,.7pt">
                    <w:txbxContent>
                      <w:p w:rsidR="0076566A" w:rsidRPr="004C2393" w:rsidRDefault="0076566A" w:rsidP="0076566A">
                        <w:pPr>
                          <w:rPr>
                            <w:color w:val="0070C0"/>
                            <w:sz w:val="18"/>
                          </w:rPr>
                        </w:pPr>
                        <w:r w:rsidRPr="004C2393">
                          <w:rPr>
                            <w:rFonts w:hint="eastAsia"/>
                            <w:color w:val="0070C0"/>
                            <w:sz w:val="18"/>
                          </w:rPr>
                          <w:t>本研究に関する現状と問題点、目的、意義を簡潔に述べてください。※引用文献は「参考文献」に記載</w:t>
                        </w:r>
                      </w:p>
                    </w:txbxContent>
                  </v:textbox>
                </v:shape>
              </w:pict>
            </mc:Fallback>
          </mc:AlternateContent>
        </w:r>
      </w:ins>
    </w:p>
    <w:p w:rsidR="00DF4AA7" w:rsidRDefault="00DF4AA7" w:rsidP="003D7F2F"/>
    <w:p w:rsidR="003D7F2F" w:rsidRPr="00392DD7" w:rsidRDefault="003D7F2F" w:rsidP="003D7F2F">
      <w:pPr>
        <w:rPr>
          <w:rFonts w:hint="eastAsia"/>
          <w:b/>
        </w:rPr>
      </w:pPr>
      <w:r w:rsidRPr="00392DD7">
        <w:rPr>
          <w:rFonts w:hint="eastAsia"/>
          <w:b/>
        </w:rPr>
        <w:t xml:space="preserve">3. </w:t>
      </w:r>
      <w:r w:rsidR="006F1005" w:rsidRPr="00392DD7">
        <w:rPr>
          <w:rFonts w:hint="eastAsia"/>
          <w:b/>
        </w:rPr>
        <w:t>研究の目的</w:t>
      </w:r>
    </w:p>
    <w:p w:rsidR="005A4191" w:rsidRPr="00E4031D" w:rsidRDefault="00062C71" w:rsidP="003534A5">
      <w:pPr>
        <w:ind w:leftChars="100" w:left="210" w:firstLineChars="100" w:firstLine="210"/>
        <w:rPr>
          <w:rFonts w:hint="eastAsia"/>
        </w:rPr>
      </w:pPr>
      <w:r w:rsidRPr="00E4031D">
        <w:rPr>
          <w:rFonts w:hint="eastAsia"/>
        </w:rPr>
        <w:t>生活習慣や社会環境など変化に起因して、</w:t>
      </w:r>
      <w:r w:rsidR="005A4191" w:rsidRPr="00E4031D">
        <w:rPr>
          <w:rFonts w:hint="eastAsia"/>
        </w:rPr>
        <w:t>近年では</w:t>
      </w:r>
      <w:r w:rsidRPr="00E4031D">
        <w:rPr>
          <w:rFonts w:hint="eastAsia"/>
        </w:rPr>
        <w:t>糖尿病患者が増加している。</w:t>
      </w:r>
      <w:r w:rsidR="005A4191" w:rsidRPr="00E4031D">
        <w:rPr>
          <w:rFonts w:hint="eastAsia"/>
        </w:rPr>
        <w:t>初期の</w:t>
      </w:r>
      <w:r w:rsidRPr="00E4031D">
        <w:rPr>
          <w:rFonts w:hint="eastAsia"/>
        </w:rPr>
        <w:t>糖尿病では</w:t>
      </w:r>
      <w:r w:rsidR="005A4191" w:rsidRPr="00E4031D">
        <w:rPr>
          <w:rFonts w:hint="eastAsia"/>
        </w:rPr>
        <w:t>食事療法や運動療法が実施されるが、それでも血糖値の改善が認められない場合には薬物療法へ移行する。</w:t>
      </w:r>
      <w:r w:rsidR="00231924" w:rsidRPr="00E4031D">
        <w:rPr>
          <w:rFonts w:hint="eastAsia"/>
        </w:rPr>
        <w:t>そのうち</w:t>
      </w:r>
      <w:r w:rsidR="00842C86" w:rsidRPr="00E4031D">
        <w:rPr>
          <w:rFonts w:hint="eastAsia"/>
        </w:rPr>
        <w:t>腎機能障害等のあるハイリスク患者については、</w:t>
      </w:r>
      <w:r w:rsidR="003534A5" w:rsidRPr="00E4031D">
        <w:rPr>
          <w:rFonts w:hint="eastAsia"/>
        </w:rPr>
        <w:t>○○○○○○○○○○○○○○○○○○○○○○○○○○○○○○○○○○○○○○○○○○○○○○○○○○○○○○○○○○○○○○○○○○○○○○○○○○○○○○○○</w:t>
      </w:r>
      <w:r w:rsidR="00231924" w:rsidRPr="00E4031D">
        <w:rPr>
          <w:rFonts w:hint="eastAsia"/>
        </w:rPr>
        <w:t>○○○○○○○○○○○○○</w:t>
      </w:r>
    </w:p>
    <w:p w:rsidR="00842C86" w:rsidRPr="00F53A77" w:rsidRDefault="005A4191" w:rsidP="003534A5">
      <w:pPr>
        <w:ind w:left="210" w:hangingChars="100" w:hanging="210"/>
        <w:rPr>
          <w:rFonts w:hint="eastAsia"/>
        </w:rPr>
      </w:pPr>
      <w:r w:rsidRPr="00E4031D">
        <w:rPr>
          <w:rFonts w:hint="eastAsia"/>
        </w:rPr>
        <w:t xml:space="preserve">　</w:t>
      </w:r>
      <w:r w:rsidR="003534A5" w:rsidRPr="00E4031D">
        <w:rPr>
          <w:rFonts w:hint="eastAsia"/>
        </w:rPr>
        <w:t xml:space="preserve">　</w:t>
      </w:r>
      <w:r w:rsidR="00842C86" w:rsidRPr="00E4031D">
        <w:rPr>
          <w:rFonts w:hint="eastAsia"/>
        </w:rPr>
        <w:t>一方、</w:t>
      </w:r>
      <w:r w:rsidRPr="00E4031D">
        <w:rPr>
          <w:rFonts w:hint="eastAsia"/>
        </w:rPr>
        <w:t>我が国における</w:t>
      </w:r>
      <w:r w:rsidR="00AE18F5" w:rsidRPr="00E4031D">
        <w:rPr>
          <w:rFonts w:hint="eastAsia"/>
        </w:rPr>
        <w:t>では</w:t>
      </w:r>
      <w:r w:rsidRPr="00E4031D">
        <w:rPr>
          <w:rFonts w:hint="eastAsia"/>
        </w:rPr>
        <w:t>インスリンや経口糖尿病薬などさまざまな薬物が使用されて</w:t>
      </w:r>
      <w:r w:rsidR="00AE18F5" w:rsidRPr="00E4031D">
        <w:rPr>
          <w:rFonts w:hint="eastAsia"/>
        </w:rPr>
        <w:t>いる。特に</w:t>
      </w:r>
      <w:r w:rsidRPr="00E4031D">
        <w:rPr>
          <w:rFonts w:hint="eastAsia"/>
        </w:rPr>
        <w:t>2014</w:t>
      </w:r>
      <w:r w:rsidRPr="00E4031D">
        <w:rPr>
          <w:rFonts w:hint="eastAsia"/>
        </w:rPr>
        <w:t>年には新しい機序の</w:t>
      </w:r>
      <w:r w:rsidRPr="00E4031D">
        <w:rPr>
          <w:rFonts w:hint="eastAsia"/>
        </w:rPr>
        <w:t>SGLT2</w:t>
      </w:r>
      <w:r w:rsidRPr="00E4031D">
        <w:rPr>
          <w:rFonts w:hint="eastAsia"/>
        </w:rPr>
        <w:t>阻害薬が市販されて</w:t>
      </w:r>
      <w:r w:rsidR="00D916B7" w:rsidRPr="00E4031D">
        <w:rPr>
          <w:rFonts w:hint="eastAsia"/>
        </w:rPr>
        <w:t>いるが</w:t>
      </w:r>
      <w:r w:rsidR="00AE18F5" w:rsidRPr="00E4031D">
        <w:rPr>
          <w:rFonts w:hint="eastAsia"/>
        </w:rPr>
        <w:t>、国際</w:t>
      </w:r>
      <w:r w:rsidR="000E3767" w:rsidRPr="00E4031D">
        <w:rPr>
          <w:rFonts w:hint="eastAsia"/>
        </w:rPr>
        <w:t>的にも</w:t>
      </w:r>
      <w:r w:rsidR="00AE18F5" w:rsidRPr="00E4031D">
        <w:rPr>
          <w:rFonts w:hint="eastAsia"/>
        </w:rPr>
        <w:t>2012</w:t>
      </w:r>
      <w:r w:rsidR="00AE18F5" w:rsidRPr="00E4031D">
        <w:rPr>
          <w:rFonts w:hint="eastAsia"/>
        </w:rPr>
        <w:t>年</w:t>
      </w:r>
      <w:r w:rsidR="000E3767" w:rsidRPr="00E4031D">
        <w:rPr>
          <w:rFonts w:hint="eastAsia"/>
        </w:rPr>
        <w:t>に誕生した新しい薬剤</w:t>
      </w:r>
      <w:r w:rsidR="00BD6F78" w:rsidRPr="00E4031D">
        <w:rPr>
          <w:rFonts w:hint="eastAsia"/>
        </w:rPr>
        <w:t>である。</w:t>
      </w:r>
      <w:r w:rsidR="00AE18F5" w:rsidRPr="00E4031D">
        <w:rPr>
          <w:rFonts w:hint="eastAsia"/>
        </w:rPr>
        <w:t>十分な</w:t>
      </w:r>
      <w:r w:rsidR="00D916B7" w:rsidRPr="00E4031D">
        <w:rPr>
          <w:rFonts w:hint="eastAsia"/>
        </w:rPr>
        <w:t>市販後データが構築</w:t>
      </w:r>
      <w:r w:rsidR="00AE18F5" w:rsidRPr="00E4031D">
        <w:rPr>
          <w:rFonts w:hint="eastAsia"/>
        </w:rPr>
        <w:t>されていない</w:t>
      </w:r>
      <w:r w:rsidR="00BD6F78" w:rsidRPr="00E4031D">
        <w:rPr>
          <w:rFonts w:hint="eastAsia"/>
        </w:rPr>
        <w:t>状態では、</w:t>
      </w:r>
      <w:r w:rsidR="00D916B7" w:rsidRPr="00E4031D">
        <w:rPr>
          <w:rFonts w:hint="eastAsia"/>
        </w:rPr>
        <w:t>未知の効果や副作用が否定できなく</w:t>
      </w:r>
      <w:r w:rsidR="00D916B7" w:rsidRPr="009A3F2E">
        <w:rPr>
          <w:rFonts w:hint="eastAsia"/>
        </w:rPr>
        <w:t>、さ</w:t>
      </w:r>
      <w:r w:rsidR="00D916B7" w:rsidRPr="00F53A77">
        <w:rPr>
          <w:rFonts w:hint="eastAsia"/>
        </w:rPr>
        <w:t>らには</w:t>
      </w:r>
      <w:r w:rsidR="00D916B7" w:rsidRPr="00F53A77">
        <w:rPr>
          <w:rFonts w:hint="eastAsia"/>
        </w:rPr>
        <w:t>SGLT2</w:t>
      </w:r>
      <w:r w:rsidR="00D916B7" w:rsidRPr="00F53A77">
        <w:rPr>
          <w:rFonts w:hint="eastAsia"/>
        </w:rPr>
        <w:t>阻害薬に特有な服薬指導も</w:t>
      </w:r>
      <w:r w:rsidR="00BD6F78" w:rsidRPr="00F53A77">
        <w:rPr>
          <w:rFonts w:hint="eastAsia"/>
        </w:rPr>
        <w:t>確立しているとはいい難い</w:t>
      </w:r>
      <w:r w:rsidR="00D916B7" w:rsidRPr="00F53A77">
        <w:rPr>
          <w:rFonts w:hint="eastAsia"/>
        </w:rPr>
        <w:t>。</w:t>
      </w:r>
    </w:p>
    <w:p w:rsidR="00AE18F5" w:rsidRPr="00F53A77" w:rsidRDefault="00AE18F5" w:rsidP="00842C86">
      <w:pPr>
        <w:ind w:leftChars="100" w:left="210" w:firstLineChars="100" w:firstLine="210"/>
        <w:rPr>
          <w:rFonts w:hint="eastAsia"/>
        </w:rPr>
      </w:pPr>
      <w:r w:rsidRPr="00F53A77">
        <w:rPr>
          <w:rFonts w:hint="eastAsia"/>
        </w:rPr>
        <w:t>そこで、本研究では薬局における</w:t>
      </w:r>
      <w:r w:rsidRPr="00F53A77">
        <w:rPr>
          <w:rFonts w:hint="eastAsia"/>
        </w:rPr>
        <w:t>SGLT2</w:t>
      </w:r>
      <w:r w:rsidR="00842C86" w:rsidRPr="00F53A77">
        <w:rPr>
          <w:rFonts w:hint="eastAsia"/>
        </w:rPr>
        <w:t>阻害薬の使用実態に基づいて</w:t>
      </w:r>
      <w:r w:rsidR="008B29FD" w:rsidRPr="00F53A77">
        <w:rPr>
          <w:rFonts w:hint="eastAsia"/>
        </w:rPr>
        <w:t>、</w:t>
      </w:r>
      <w:r w:rsidRPr="00F53A77">
        <w:rPr>
          <w:rFonts w:hint="eastAsia"/>
        </w:rPr>
        <w:t>効果と副作用を調査</w:t>
      </w:r>
      <w:r w:rsidR="008B29FD" w:rsidRPr="00F53A77">
        <w:rPr>
          <w:rFonts w:hint="eastAsia"/>
        </w:rPr>
        <w:t>する。また、</w:t>
      </w:r>
      <w:r w:rsidR="00842C86" w:rsidRPr="00F53A77">
        <w:rPr>
          <w:rFonts w:hint="eastAsia"/>
        </w:rPr>
        <w:t>アドヒアランス</w:t>
      </w:r>
      <w:r w:rsidR="00D916B7" w:rsidRPr="00F53A77">
        <w:rPr>
          <w:rFonts w:hint="eastAsia"/>
        </w:rPr>
        <w:t>の観点から服薬指導の効果を</w:t>
      </w:r>
      <w:r w:rsidR="00842C86" w:rsidRPr="00F53A77">
        <w:rPr>
          <w:rFonts w:hint="eastAsia"/>
        </w:rPr>
        <w:t>分析する。</w:t>
      </w:r>
    </w:p>
    <w:p w:rsidR="00062C71" w:rsidRPr="00F53A77" w:rsidRDefault="00062C71" w:rsidP="003D7F2F">
      <w:pPr>
        <w:rPr>
          <w:rFonts w:hint="eastAsia"/>
        </w:rPr>
      </w:pPr>
    </w:p>
    <w:p w:rsidR="006F1005" w:rsidRPr="00F53A77" w:rsidRDefault="006F1005" w:rsidP="003D7F2F">
      <w:pPr>
        <w:rPr>
          <w:rFonts w:hint="eastAsia"/>
        </w:rPr>
      </w:pPr>
    </w:p>
    <w:p w:rsidR="006F1005" w:rsidRPr="00F53A77" w:rsidRDefault="0076566A" w:rsidP="003D7F2F">
      <w:pPr>
        <w:rPr>
          <w:rFonts w:hint="eastAsia"/>
        </w:rPr>
      </w:pPr>
      <w:r w:rsidRPr="002805DC">
        <w:rPr>
          <w:rFonts w:hint="eastAsia"/>
          <w:noProof/>
        </w:rPr>
        <mc:AlternateContent>
          <mc:Choice Requires="wps">
            <w:drawing>
              <wp:anchor distT="0" distB="0" distL="114300" distR="114300" simplePos="0" relativeHeight="251670016" behindDoc="0" locked="0" layoutInCell="1" allowOverlap="1" wp14:anchorId="3E04100B" wp14:editId="3CE85190">
                <wp:simplePos x="0" y="0"/>
                <wp:positionH relativeFrom="column">
                  <wp:posOffset>3421380</wp:posOffset>
                </wp:positionH>
                <wp:positionV relativeFrom="paragraph">
                  <wp:posOffset>83820</wp:posOffset>
                </wp:positionV>
                <wp:extent cx="2352675" cy="619125"/>
                <wp:effectExtent l="2038350" t="0" r="47625" b="2857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19125"/>
                        </a:xfrm>
                        <a:prstGeom prst="wedgeEllipseCallout">
                          <a:avLst>
                            <a:gd name="adj1" fmla="val -134616"/>
                            <a:gd name="adj2" fmla="val 32972"/>
                          </a:avLst>
                        </a:prstGeom>
                        <a:solidFill>
                          <a:srgbClr val="FFFFFF"/>
                        </a:solidFill>
                        <a:ln w="9525">
                          <a:solidFill>
                            <a:srgbClr val="000000"/>
                          </a:solidFill>
                          <a:miter lim="800000"/>
                          <a:headEnd/>
                          <a:tailEnd/>
                        </a:ln>
                      </wps:spPr>
                      <wps:txbx>
                        <w:txbxContent>
                          <w:p w:rsidR="0076566A" w:rsidRPr="00180934" w:rsidRDefault="0076566A" w:rsidP="0076566A">
                            <w:pPr>
                              <w:rPr>
                                <w:color w:val="4472C4" w:themeColor="accent1"/>
                                <w:sz w:val="18"/>
                                <w:rPrChange w:id="1" w:author="User" w:date="2023-09-22T13:47:00Z">
                                  <w:rPr/>
                                </w:rPrChange>
                              </w:rPr>
                            </w:pPr>
                            <w:r w:rsidRPr="00180934">
                              <w:rPr>
                                <w:rFonts w:hint="eastAsia"/>
                                <w:color w:val="4472C4" w:themeColor="accent1"/>
                                <w:sz w:val="18"/>
                                <w:rPrChange w:id="2" w:author="User" w:date="2023-09-22T13:47:00Z">
                                  <w:rPr>
                                    <w:rFonts w:hint="eastAsia"/>
                                  </w:rPr>
                                </w:rPrChange>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4100B" id="AutoShape 3" o:spid="_x0000_s1029" type="#_x0000_t63" style="position:absolute;left:0;text-align:left;margin-left:269.4pt;margin-top:6.6pt;width:185.2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" adj="-18277,17922">
                <v:textbox inset="5.85pt,.7pt,5.85pt,.7pt">
                  <w:txbxContent>
                    <w:p w:rsidR="0076566A" w:rsidRPr="00180934" w:rsidRDefault="0076566A" w:rsidP="0076566A">
                      <w:pPr>
                        <w:rPr>
                          <w:color w:val="4472C4" w:themeColor="accent1"/>
                          <w:sz w:val="18"/>
                          <w:rPrChange w:id="3" w:author="User" w:date="2023-09-22T13:47:00Z">
                            <w:rPr/>
                          </w:rPrChange>
                        </w:rPr>
                      </w:pPr>
                      <w:r w:rsidRPr="00180934">
                        <w:rPr>
                          <w:rFonts w:hint="eastAsia"/>
                          <w:color w:val="4472C4" w:themeColor="accent1"/>
                          <w:sz w:val="18"/>
                          <w:rPrChange w:id="4" w:author="User" w:date="2023-09-22T13:47:00Z">
                            <w:rPr>
                              <w:rFonts w:hint="eastAsia"/>
                            </w:rPr>
                          </w:rPrChange>
                        </w:rPr>
                        <w:t>研究の実施方法を段階ごとに漏れなく記載してください。</w:t>
                      </w:r>
                    </w:p>
                  </w:txbxContent>
                </v:textbox>
              </v:shape>
            </w:pict>
          </mc:Fallback>
        </mc:AlternateContent>
      </w:r>
    </w:p>
    <w:p w:rsidR="006F1005" w:rsidRPr="00F53A77" w:rsidRDefault="006F1005" w:rsidP="003D7F2F">
      <w:pPr>
        <w:rPr>
          <w:rFonts w:hint="eastAsia"/>
        </w:rPr>
      </w:pPr>
    </w:p>
    <w:p w:rsidR="003D7F2F" w:rsidRPr="00F53A77" w:rsidRDefault="003D7F2F" w:rsidP="003D7F2F">
      <w:pPr>
        <w:rPr>
          <w:rFonts w:hint="eastAsia"/>
          <w:b/>
        </w:rPr>
      </w:pPr>
      <w:r w:rsidRPr="00F53A77">
        <w:rPr>
          <w:rFonts w:hint="eastAsia"/>
          <w:b/>
        </w:rPr>
        <w:t xml:space="preserve">4. </w:t>
      </w:r>
      <w:r w:rsidRPr="00F53A77">
        <w:rPr>
          <w:rFonts w:hint="eastAsia"/>
          <w:b/>
        </w:rPr>
        <w:t>研究の方法及び期間</w:t>
      </w:r>
    </w:p>
    <w:p w:rsidR="00FD2A8F" w:rsidRPr="00E6403F" w:rsidRDefault="00812E0C" w:rsidP="003D7F2F">
      <w:pPr>
        <w:rPr>
          <w:rFonts w:hint="eastAsia"/>
          <w:b/>
        </w:rPr>
      </w:pPr>
      <w:r w:rsidRPr="00E6403F">
        <w:rPr>
          <w:rFonts w:hint="eastAsia"/>
          <w:b/>
        </w:rPr>
        <w:t>（</w:t>
      </w:r>
      <w:r w:rsidR="00FD2A8F" w:rsidRPr="00E6403F">
        <w:rPr>
          <w:rFonts w:hint="eastAsia"/>
          <w:b/>
        </w:rPr>
        <w:t>1</w:t>
      </w:r>
      <w:r w:rsidRPr="00E6403F">
        <w:rPr>
          <w:rFonts w:hint="eastAsia"/>
          <w:b/>
        </w:rPr>
        <w:t>）</w:t>
      </w:r>
      <w:r w:rsidR="00FD2A8F" w:rsidRPr="00E6403F">
        <w:rPr>
          <w:rFonts w:hint="eastAsia"/>
          <w:b/>
        </w:rPr>
        <w:t>研究方法</w:t>
      </w:r>
      <w:r w:rsidR="009F3169" w:rsidRPr="00B45F89">
        <w:rPr>
          <w:rFonts w:ascii="ＭＳ ゴシック" w:eastAsia="ＭＳ ゴシック" w:hAnsi="ＭＳ ゴシック" w:hint="eastAsia"/>
          <w:b/>
        </w:rPr>
        <w:t>（図1）</w:t>
      </w:r>
    </w:p>
    <w:p w:rsidR="00FD2A8F" w:rsidRPr="00B45F89" w:rsidRDefault="00FD2A8F" w:rsidP="008916A4">
      <w:pPr>
        <w:ind w:leftChars="100" w:left="420" w:hangingChars="100" w:hanging="210"/>
        <w:rPr>
          <w:rFonts w:ascii="ＭＳ ゴシック" w:eastAsia="ＭＳ ゴシック" w:hAnsi="ＭＳ ゴシック" w:hint="eastAsia"/>
          <w:b/>
        </w:rPr>
      </w:pPr>
      <w:r w:rsidRPr="00F53A77">
        <w:rPr>
          <w:rFonts w:hint="eastAsia"/>
        </w:rPr>
        <w:t>①</w:t>
      </w:r>
      <w:r w:rsidR="00231924" w:rsidRPr="00F53A77">
        <w:rPr>
          <w:rFonts w:hint="eastAsia"/>
        </w:rPr>
        <w:t xml:space="preserve"> </w:t>
      </w:r>
      <w:r w:rsidR="008916A4" w:rsidRPr="00F53A77">
        <w:rPr>
          <w:rFonts w:hint="eastAsia"/>
        </w:rPr>
        <w:t>SGLT2</w:t>
      </w:r>
      <w:r w:rsidR="008916A4" w:rsidRPr="00F53A77">
        <w:rPr>
          <w:rFonts w:hint="eastAsia"/>
        </w:rPr>
        <w:t>阻害薬</w:t>
      </w:r>
      <w:r w:rsidR="00052AE2" w:rsidRPr="00F53A77">
        <w:rPr>
          <w:rFonts w:hint="eastAsia"/>
        </w:rPr>
        <w:t>（</w:t>
      </w:r>
      <w:r w:rsidR="00052AE2" w:rsidRPr="00F53A77">
        <w:rPr>
          <w:rFonts w:hint="eastAsia"/>
        </w:rPr>
        <w:t>SGLT2i</w:t>
      </w:r>
      <w:r w:rsidR="00052AE2" w:rsidRPr="00F53A77">
        <w:rPr>
          <w:rFonts w:hint="eastAsia"/>
        </w:rPr>
        <w:t>）</w:t>
      </w:r>
      <w:r w:rsidR="005A7AB2" w:rsidRPr="00F53A77">
        <w:rPr>
          <w:rFonts w:hint="eastAsia"/>
        </w:rPr>
        <w:t>あるいはスルホニルウレア剤（</w:t>
      </w:r>
      <w:r w:rsidR="005A7AB2" w:rsidRPr="00F53A77">
        <w:rPr>
          <w:rFonts w:hint="eastAsia"/>
        </w:rPr>
        <w:t>SU</w:t>
      </w:r>
      <w:r w:rsidR="005A7AB2" w:rsidRPr="00F53A77">
        <w:rPr>
          <w:rFonts w:hint="eastAsia"/>
        </w:rPr>
        <w:t>剤）</w:t>
      </w:r>
      <w:r w:rsidR="008916A4" w:rsidRPr="00F53A77">
        <w:rPr>
          <w:rFonts w:hint="eastAsia"/>
        </w:rPr>
        <w:t>が処方されている</w:t>
      </w:r>
      <w:r w:rsidR="0000570D" w:rsidRPr="00F53A77">
        <w:rPr>
          <w:rFonts w:hint="eastAsia"/>
        </w:rPr>
        <w:t>患者が来局したら、</w:t>
      </w:r>
      <w:r w:rsidR="00D73DCA" w:rsidRPr="009309F5">
        <w:rPr>
          <w:rFonts w:ascii="ＭＳ ゴシック" w:eastAsia="ＭＳ ゴシック" w:hAnsi="ＭＳ ゴシック" w:hint="eastAsia"/>
          <w:b/>
        </w:rPr>
        <w:t>別紙</w:t>
      </w:r>
      <w:r w:rsidR="008916A4" w:rsidRPr="009309F5">
        <w:rPr>
          <w:rFonts w:ascii="ＭＳ ゴシック" w:eastAsia="ＭＳ ゴシック" w:hAnsi="ＭＳ ゴシック" w:hint="eastAsia"/>
          <w:b/>
        </w:rPr>
        <w:t>1</w:t>
      </w:r>
      <w:r w:rsidR="008916A4" w:rsidRPr="00F53A77">
        <w:rPr>
          <w:rFonts w:hint="eastAsia"/>
        </w:rPr>
        <w:t>を用いて本研究の参加について説明する。内容を理解・納得した上で同意書にて同意を得る</w:t>
      </w:r>
      <w:r w:rsidR="00812E0C" w:rsidRPr="00B45F89">
        <w:rPr>
          <w:rFonts w:ascii="ＭＳ ゴシック" w:eastAsia="ＭＳ ゴシック" w:hAnsi="ＭＳ ゴシック" w:hint="eastAsia"/>
          <w:b/>
        </w:rPr>
        <w:t>（</w:t>
      </w:r>
      <w:r w:rsidR="00D73DCA" w:rsidRPr="00B45F89">
        <w:rPr>
          <w:rFonts w:ascii="ＭＳ ゴシック" w:eastAsia="ＭＳ ゴシック" w:hAnsi="ＭＳ ゴシック" w:hint="eastAsia"/>
          <w:b/>
        </w:rPr>
        <w:t>別紙</w:t>
      </w:r>
      <w:r w:rsidR="00E6403F" w:rsidRPr="00B45F89">
        <w:rPr>
          <w:rFonts w:ascii="ＭＳ ゴシック" w:eastAsia="ＭＳ ゴシック" w:hAnsi="ＭＳ ゴシック" w:hint="eastAsia"/>
          <w:b/>
        </w:rPr>
        <w:t>２</w:t>
      </w:r>
      <w:r w:rsidR="00812E0C" w:rsidRPr="00B45F89">
        <w:rPr>
          <w:rFonts w:ascii="ＭＳ ゴシック" w:eastAsia="ＭＳ ゴシック" w:hAnsi="ＭＳ ゴシック" w:hint="eastAsia"/>
          <w:b/>
        </w:rPr>
        <w:t>）</w:t>
      </w:r>
      <w:r w:rsidR="008916A4" w:rsidRPr="00B45F89">
        <w:rPr>
          <w:rFonts w:ascii="ＭＳ ゴシック" w:eastAsia="ＭＳ ゴシック" w:hAnsi="ＭＳ ゴシック" w:hint="eastAsia"/>
          <w:b/>
        </w:rPr>
        <w:t>。</w:t>
      </w:r>
    </w:p>
    <w:p w:rsidR="0000570D" w:rsidRPr="00F53A77" w:rsidRDefault="008916A4" w:rsidP="005A7AB2">
      <w:pPr>
        <w:ind w:leftChars="100" w:left="420" w:hangingChars="100" w:hanging="210"/>
        <w:rPr>
          <w:rFonts w:hint="eastAsia"/>
        </w:rPr>
      </w:pPr>
      <w:r w:rsidRPr="00F53A77">
        <w:rPr>
          <w:rFonts w:hint="eastAsia"/>
        </w:rPr>
        <w:t>②</w:t>
      </w:r>
      <w:r w:rsidR="00231924" w:rsidRPr="00F53A77">
        <w:rPr>
          <w:rFonts w:hint="eastAsia"/>
        </w:rPr>
        <w:t xml:space="preserve"> </w:t>
      </w:r>
      <w:r w:rsidR="00652102" w:rsidRPr="00F53A77">
        <w:rPr>
          <w:rFonts w:hint="eastAsia"/>
        </w:rPr>
        <w:t>調剤の待ち時間に</w:t>
      </w:r>
      <w:r w:rsidR="0061250C" w:rsidRPr="00F53A77">
        <w:rPr>
          <w:rFonts w:hint="eastAsia"/>
        </w:rPr>
        <w:t>生活習慣等について</w:t>
      </w:r>
      <w:r w:rsidRPr="00F53A77">
        <w:rPr>
          <w:rFonts w:hint="eastAsia"/>
        </w:rPr>
        <w:t>アンケート</w:t>
      </w:r>
      <w:r w:rsidR="0061250C" w:rsidRPr="00F53A77">
        <w:rPr>
          <w:rFonts w:hint="eastAsia"/>
        </w:rPr>
        <w:t>調査する</w:t>
      </w:r>
      <w:r w:rsidR="00812E0C" w:rsidRPr="00F53A77">
        <w:rPr>
          <w:rFonts w:hint="eastAsia"/>
        </w:rPr>
        <w:t>（</w:t>
      </w:r>
      <w:r w:rsidR="00D73DCA" w:rsidRPr="00F53A77">
        <w:rPr>
          <w:rFonts w:hint="eastAsia"/>
        </w:rPr>
        <w:t>別紙</w:t>
      </w:r>
      <w:r w:rsidRPr="00F53A77">
        <w:rPr>
          <w:rFonts w:hint="eastAsia"/>
        </w:rPr>
        <w:t>3</w:t>
      </w:r>
      <w:r w:rsidR="00812E0C" w:rsidRPr="00F53A77">
        <w:rPr>
          <w:rFonts w:hint="eastAsia"/>
        </w:rPr>
        <w:t>）</w:t>
      </w:r>
      <w:r w:rsidRPr="00F53A77">
        <w:rPr>
          <w:rFonts w:hint="eastAsia"/>
        </w:rPr>
        <w:t>。</w:t>
      </w:r>
      <w:r w:rsidR="005A7AB2" w:rsidRPr="00F53A77">
        <w:rPr>
          <w:rFonts w:hint="eastAsia"/>
        </w:rPr>
        <w:t>また、</w:t>
      </w:r>
      <w:r w:rsidR="005A7AB2" w:rsidRPr="00F53A77">
        <w:rPr>
          <w:rFonts w:hint="eastAsia"/>
        </w:rPr>
        <w:t>HbA</w:t>
      </w:r>
      <w:r w:rsidR="005A7AB2" w:rsidRPr="00F53A77">
        <w:rPr>
          <w:rFonts w:hint="eastAsia"/>
          <w:vertAlign w:val="subscript"/>
        </w:rPr>
        <w:t>1</w:t>
      </w:r>
      <w:r w:rsidR="00437F84" w:rsidRPr="00F53A77">
        <w:rPr>
          <w:rFonts w:hint="eastAsia"/>
          <w:vertAlign w:val="subscript"/>
        </w:rPr>
        <w:t>C</w:t>
      </w:r>
      <w:r w:rsidR="005A7AB2" w:rsidRPr="00F53A77">
        <w:rPr>
          <w:rFonts w:hint="eastAsia"/>
        </w:rPr>
        <w:t>を簡易検査する。</w:t>
      </w:r>
    </w:p>
    <w:p w:rsidR="00BD6F78" w:rsidRPr="00F53A77" w:rsidRDefault="00BD6F78" w:rsidP="005A7AB2">
      <w:pPr>
        <w:ind w:leftChars="100" w:left="420" w:hangingChars="100" w:hanging="210"/>
        <w:rPr>
          <w:rFonts w:hint="eastAsia"/>
        </w:rPr>
      </w:pPr>
      <w:r w:rsidRPr="00F53A77">
        <w:rPr>
          <w:rFonts w:hint="eastAsia"/>
        </w:rPr>
        <w:t>③</w:t>
      </w:r>
      <w:r w:rsidRPr="00F53A77">
        <w:rPr>
          <w:rFonts w:hint="eastAsia"/>
        </w:rPr>
        <w:t xml:space="preserve"> </w:t>
      </w:r>
      <w:r w:rsidRPr="00F53A77">
        <w:t>SGLT2i</w:t>
      </w:r>
      <w:r w:rsidRPr="00F53A77">
        <w:rPr>
          <w:rFonts w:hint="eastAsia"/>
        </w:rPr>
        <w:t>は指導</w:t>
      </w:r>
      <w:r w:rsidRPr="00F53A77">
        <w:rPr>
          <w:rFonts w:hint="eastAsia"/>
        </w:rPr>
        <w:t>A</w:t>
      </w:r>
      <w:r w:rsidRPr="00F53A77">
        <w:rPr>
          <w:rFonts w:hint="eastAsia"/>
        </w:rPr>
        <w:t>あるいは指導</w:t>
      </w:r>
      <w:r w:rsidRPr="00F53A77">
        <w:rPr>
          <w:rFonts w:hint="eastAsia"/>
        </w:rPr>
        <w:t>B</w:t>
      </w:r>
      <w:r w:rsidR="00FA5888" w:rsidRPr="00F53A77">
        <w:rPr>
          <w:rFonts w:hint="eastAsia"/>
        </w:rPr>
        <w:t>で、</w:t>
      </w:r>
      <w:r w:rsidR="00FA5888" w:rsidRPr="00F53A77">
        <w:rPr>
          <w:rFonts w:hint="eastAsia"/>
        </w:rPr>
        <w:t>SU</w:t>
      </w:r>
      <w:r w:rsidR="00FA5888" w:rsidRPr="00F53A77">
        <w:rPr>
          <w:rFonts w:hint="eastAsia"/>
        </w:rPr>
        <w:t>剤は指導</w:t>
      </w:r>
      <w:r w:rsidR="00FA5888" w:rsidRPr="00F53A77">
        <w:rPr>
          <w:rFonts w:hint="eastAsia"/>
        </w:rPr>
        <w:t>C</w:t>
      </w:r>
      <w:r w:rsidR="00FA5888" w:rsidRPr="00F53A77">
        <w:rPr>
          <w:rFonts w:hint="eastAsia"/>
        </w:rPr>
        <w:t>にて服薬指導する。</w:t>
      </w:r>
      <w:r w:rsidR="00D73DCA" w:rsidRPr="00F53A77">
        <w:rPr>
          <w:rFonts w:hint="eastAsia"/>
        </w:rPr>
        <w:t>指導方法は別紙</w:t>
      </w:r>
      <w:r w:rsidR="00D73DCA" w:rsidRPr="00F53A77">
        <w:rPr>
          <w:rFonts w:hint="eastAsia"/>
        </w:rPr>
        <w:t>4</w:t>
      </w:r>
      <w:r w:rsidR="00D73DCA" w:rsidRPr="00F53A77">
        <w:rPr>
          <w:rFonts w:hint="eastAsia"/>
        </w:rPr>
        <w:t>に従う。</w:t>
      </w:r>
      <w:r w:rsidR="00FA5888" w:rsidRPr="00F53A77">
        <w:rPr>
          <w:rFonts w:hint="eastAsia"/>
        </w:rPr>
        <w:t>指導</w:t>
      </w:r>
      <w:r w:rsidR="00FA5888" w:rsidRPr="00F53A77">
        <w:rPr>
          <w:rFonts w:hint="eastAsia"/>
        </w:rPr>
        <w:t>A</w:t>
      </w:r>
      <w:r w:rsidR="00FA5888" w:rsidRPr="00F53A77">
        <w:rPr>
          <w:rFonts w:hint="eastAsia"/>
        </w:rPr>
        <w:t>・指導</w:t>
      </w:r>
      <w:r w:rsidR="00FA5888" w:rsidRPr="00F53A77">
        <w:rPr>
          <w:rFonts w:hint="eastAsia"/>
        </w:rPr>
        <w:t>B</w:t>
      </w:r>
      <w:r w:rsidR="00FA5888" w:rsidRPr="00F53A77">
        <w:rPr>
          <w:rFonts w:hint="eastAsia"/>
        </w:rPr>
        <w:t>はコンピュータによる乱数を使用し、単純ランダム化で割り付ける。</w:t>
      </w:r>
      <w:r w:rsidR="00D73DCA" w:rsidRPr="00F53A77">
        <w:rPr>
          <w:rFonts w:hint="eastAsia"/>
        </w:rPr>
        <w:t>また、患者には指導</w:t>
      </w:r>
      <w:r w:rsidR="00D73DCA" w:rsidRPr="00F53A77">
        <w:rPr>
          <w:rFonts w:hint="eastAsia"/>
        </w:rPr>
        <w:t>A</w:t>
      </w:r>
      <w:r w:rsidR="00D73DCA" w:rsidRPr="00F53A77">
        <w:rPr>
          <w:rFonts w:hint="eastAsia"/>
        </w:rPr>
        <w:t>あるいは指導</w:t>
      </w:r>
      <w:r w:rsidR="00D73DCA" w:rsidRPr="00F53A77">
        <w:rPr>
          <w:rFonts w:hint="eastAsia"/>
        </w:rPr>
        <w:t>B</w:t>
      </w:r>
      <w:r w:rsidR="00D73DCA" w:rsidRPr="00F53A77">
        <w:rPr>
          <w:rFonts w:hint="eastAsia"/>
        </w:rPr>
        <w:t>のいずれかを知らせない単盲検法とする。</w:t>
      </w:r>
    </w:p>
    <w:p w:rsidR="00FA5888" w:rsidRPr="00F53A77" w:rsidRDefault="00FA5888" w:rsidP="005A7AB2">
      <w:pPr>
        <w:ind w:leftChars="100" w:left="420" w:hangingChars="100" w:hanging="210"/>
        <w:rPr>
          <w:rFonts w:hint="eastAsia"/>
        </w:rPr>
      </w:pPr>
      <w:r w:rsidRPr="00F53A77">
        <w:rPr>
          <w:rFonts w:hint="eastAsia"/>
        </w:rPr>
        <w:t xml:space="preserve">　・</w:t>
      </w:r>
      <w:r w:rsidRPr="00F53A77">
        <w:rPr>
          <w:rFonts w:hint="eastAsia"/>
        </w:rPr>
        <w:t xml:space="preserve"> </w:t>
      </w:r>
      <w:r w:rsidRPr="00F53A77">
        <w:rPr>
          <w:rFonts w:hint="eastAsia"/>
        </w:rPr>
        <w:t>指導</w:t>
      </w:r>
      <w:r w:rsidRPr="00F53A77">
        <w:rPr>
          <w:rFonts w:hint="eastAsia"/>
        </w:rPr>
        <w:t>A</w:t>
      </w:r>
      <w:r w:rsidRPr="00F53A77">
        <w:rPr>
          <w:rFonts w:hint="eastAsia"/>
        </w:rPr>
        <w:t>：</w:t>
      </w:r>
      <w:r w:rsidRPr="00F53A77">
        <w:t>SGLT2i</w:t>
      </w:r>
      <w:r w:rsidRPr="00F53A77">
        <w:rPr>
          <w:rFonts w:hint="eastAsia"/>
        </w:rPr>
        <w:t>の基本的な服薬指導</w:t>
      </w:r>
    </w:p>
    <w:p w:rsidR="00BD6F78" w:rsidRPr="00F53A77" w:rsidRDefault="00FA5888" w:rsidP="00FA5888">
      <w:pPr>
        <w:ind w:leftChars="200" w:left="420"/>
        <w:rPr>
          <w:rFonts w:hint="eastAsia"/>
        </w:rPr>
      </w:pPr>
      <w:r w:rsidRPr="00F53A77">
        <w:rPr>
          <w:rFonts w:hint="eastAsia"/>
        </w:rPr>
        <w:t>・</w:t>
      </w:r>
      <w:r w:rsidRPr="00F53A77">
        <w:rPr>
          <w:rFonts w:hint="eastAsia"/>
        </w:rPr>
        <w:t xml:space="preserve"> </w:t>
      </w:r>
      <w:r w:rsidRPr="00F53A77">
        <w:rPr>
          <w:rFonts w:hint="eastAsia"/>
        </w:rPr>
        <w:t>指導</w:t>
      </w:r>
      <w:r w:rsidRPr="00F53A77">
        <w:rPr>
          <w:rFonts w:hint="eastAsia"/>
        </w:rPr>
        <w:t>B</w:t>
      </w:r>
      <w:r w:rsidRPr="00F53A77">
        <w:rPr>
          <w:rFonts w:hint="eastAsia"/>
        </w:rPr>
        <w:t>：</w:t>
      </w:r>
      <w:r w:rsidRPr="00F53A77">
        <w:rPr>
          <w:rFonts w:hint="eastAsia"/>
        </w:rPr>
        <w:t>SGLT2i</w:t>
      </w:r>
      <w:r w:rsidRPr="00F53A77">
        <w:rPr>
          <w:rFonts w:hint="eastAsia"/>
        </w:rPr>
        <w:t>の基本的な服薬指導に加えて○○を指導</w:t>
      </w:r>
    </w:p>
    <w:p w:rsidR="00FA5888" w:rsidRPr="00F53A77" w:rsidRDefault="00FA5888" w:rsidP="00FA5888">
      <w:pPr>
        <w:ind w:leftChars="200" w:left="420"/>
        <w:rPr>
          <w:rFonts w:hint="eastAsia"/>
        </w:rPr>
      </w:pPr>
      <w:r w:rsidRPr="00F53A77">
        <w:rPr>
          <w:rFonts w:hint="eastAsia"/>
        </w:rPr>
        <w:t>・</w:t>
      </w:r>
      <w:r w:rsidRPr="00F53A77">
        <w:rPr>
          <w:rFonts w:hint="eastAsia"/>
        </w:rPr>
        <w:t xml:space="preserve"> </w:t>
      </w:r>
      <w:r w:rsidRPr="00F53A77">
        <w:rPr>
          <w:rFonts w:hint="eastAsia"/>
        </w:rPr>
        <w:t>指導</w:t>
      </w:r>
      <w:r w:rsidRPr="00F53A77">
        <w:rPr>
          <w:rFonts w:hint="eastAsia"/>
        </w:rPr>
        <w:t>C</w:t>
      </w:r>
      <w:r w:rsidRPr="00F53A77">
        <w:rPr>
          <w:rFonts w:hint="eastAsia"/>
        </w:rPr>
        <w:t>：</w:t>
      </w:r>
      <w:r w:rsidRPr="00F53A77">
        <w:rPr>
          <w:rFonts w:hint="eastAsia"/>
        </w:rPr>
        <w:t>SU</w:t>
      </w:r>
      <w:r w:rsidRPr="00F53A77">
        <w:rPr>
          <w:rFonts w:hint="eastAsia"/>
        </w:rPr>
        <w:t>剤の基本的な服薬指導</w:t>
      </w:r>
    </w:p>
    <w:p w:rsidR="0061250C" w:rsidRPr="00F53A77" w:rsidRDefault="00FA5888" w:rsidP="006F1005">
      <w:pPr>
        <w:ind w:leftChars="100" w:left="420" w:hangingChars="100" w:hanging="210"/>
        <w:rPr>
          <w:rFonts w:hint="eastAsia"/>
        </w:rPr>
      </w:pPr>
      <w:r w:rsidRPr="00F53A77">
        <w:rPr>
          <w:rFonts w:hint="eastAsia"/>
        </w:rPr>
        <w:t>④</w:t>
      </w:r>
      <w:r w:rsidR="00231924" w:rsidRPr="00F53A77">
        <w:rPr>
          <w:rFonts w:hint="eastAsia"/>
        </w:rPr>
        <w:t xml:space="preserve"> </w:t>
      </w:r>
      <w:r w:rsidR="00652102" w:rsidRPr="00F53A77">
        <w:rPr>
          <w:rFonts w:hint="eastAsia"/>
        </w:rPr>
        <w:t>次回の処方箋受付時（</w:t>
      </w:r>
      <w:r w:rsidR="0019513C" w:rsidRPr="00F53A77">
        <w:rPr>
          <w:rFonts w:hint="eastAsia"/>
        </w:rPr>
        <w:t>30</w:t>
      </w:r>
      <w:r w:rsidR="0061250C" w:rsidRPr="00F53A77">
        <w:rPr>
          <w:rFonts w:hint="eastAsia"/>
        </w:rPr>
        <w:t>～</w:t>
      </w:r>
      <w:r w:rsidR="0019513C" w:rsidRPr="00F53A77">
        <w:rPr>
          <w:rFonts w:hint="eastAsia"/>
        </w:rPr>
        <w:t>60</w:t>
      </w:r>
      <w:r w:rsidR="0019513C" w:rsidRPr="00F53A77">
        <w:rPr>
          <w:rFonts w:hint="eastAsia"/>
        </w:rPr>
        <w:t>日</w:t>
      </w:r>
      <w:r w:rsidR="0061250C" w:rsidRPr="00F53A77">
        <w:rPr>
          <w:rFonts w:hint="eastAsia"/>
        </w:rPr>
        <w:t>後</w:t>
      </w:r>
      <w:r w:rsidR="00652102" w:rsidRPr="00F53A77">
        <w:rPr>
          <w:rFonts w:hint="eastAsia"/>
        </w:rPr>
        <w:t>）</w:t>
      </w:r>
      <w:r w:rsidR="0061250C" w:rsidRPr="00F53A77">
        <w:rPr>
          <w:rFonts w:hint="eastAsia"/>
        </w:rPr>
        <w:t>、服薬状況</w:t>
      </w:r>
      <w:r w:rsidR="00812E0C" w:rsidRPr="00F53A77">
        <w:rPr>
          <w:rFonts w:hint="eastAsia"/>
        </w:rPr>
        <w:t>（</w:t>
      </w:r>
      <w:r w:rsidR="0061250C" w:rsidRPr="00F53A77">
        <w:rPr>
          <w:rFonts w:hint="eastAsia"/>
        </w:rPr>
        <w:t>アドヒアランス、効果、副作用</w:t>
      </w:r>
      <w:r w:rsidR="00812E0C" w:rsidRPr="00F53A77">
        <w:rPr>
          <w:rFonts w:hint="eastAsia"/>
        </w:rPr>
        <w:t>）</w:t>
      </w:r>
      <w:r w:rsidR="0061250C" w:rsidRPr="00F53A77">
        <w:rPr>
          <w:rFonts w:hint="eastAsia"/>
        </w:rPr>
        <w:t>についてアンケート調査する</w:t>
      </w:r>
      <w:r w:rsidR="00812E0C" w:rsidRPr="00F53A77">
        <w:rPr>
          <w:rFonts w:hint="eastAsia"/>
        </w:rPr>
        <w:t>（</w:t>
      </w:r>
      <w:r w:rsidR="00D73DCA" w:rsidRPr="00F53A77">
        <w:rPr>
          <w:rFonts w:hint="eastAsia"/>
        </w:rPr>
        <w:t>別紙</w:t>
      </w:r>
      <w:r w:rsidR="00D73DCA" w:rsidRPr="00F53A77">
        <w:rPr>
          <w:rFonts w:hint="eastAsia"/>
        </w:rPr>
        <w:t>5</w:t>
      </w:r>
      <w:r w:rsidR="00812E0C" w:rsidRPr="00F53A77">
        <w:rPr>
          <w:rFonts w:hint="eastAsia"/>
        </w:rPr>
        <w:t>）</w:t>
      </w:r>
      <w:r w:rsidR="0061250C" w:rsidRPr="00F53A77">
        <w:rPr>
          <w:rFonts w:hint="eastAsia"/>
        </w:rPr>
        <w:t>。</w:t>
      </w:r>
      <w:r w:rsidR="005A7AB2" w:rsidRPr="00F53A77">
        <w:rPr>
          <w:rFonts w:hint="eastAsia"/>
        </w:rPr>
        <w:t>また、</w:t>
      </w:r>
      <w:r w:rsidR="005A7AB2" w:rsidRPr="00F53A77">
        <w:rPr>
          <w:rFonts w:hint="eastAsia"/>
        </w:rPr>
        <w:t>HbA</w:t>
      </w:r>
      <w:r w:rsidR="005A7AB2" w:rsidRPr="00F53A77">
        <w:rPr>
          <w:rFonts w:hint="eastAsia"/>
          <w:vertAlign w:val="subscript"/>
        </w:rPr>
        <w:t>1</w:t>
      </w:r>
      <w:r w:rsidR="00437F84" w:rsidRPr="00F53A77">
        <w:rPr>
          <w:rFonts w:hint="eastAsia"/>
          <w:vertAlign w:val="subscript"/>
        </w:rPr>
        <w:t>C</w:t>
      </w:r>
      <w:r w:rsidR="005A7AB2" w:rsidRPr="00F53A77">
        <w:rPr>
          <w:rFonts w:hint="eastAsia"/>
        </w:rPr>
        <w:t>を簡易検査する。</w:t>
      </w:r>
    </w:p>
    <w:p w:rsidR="008916A4" w:rsidRPr="00F53A77" w:rsidRDefault="00D73DCA" w:rsidP="0019513C">
      <w:pPr>
        <w:ind w:leftChars="100" w:left="420" w:hangingChars="100" w:hanging="210"/>
        <w:rPr>
          <w:rFonts w:hint="eastAsia"/>
        </w:rPr>
      </w:pPr>
      <w:r w:rsidRPr="00F53A77">
        <w:rPr>
          <w:rFonts w:hint="eastAsia"/>
        </w:rPr>
        <w:t>⑤</w:t>
      </w:r>
      <w:r w:rsidR="006F1005" w:rsidRPr="00F53A77">
        <w:rPr>
          <w:rFonts w:hint="eastAsia"/>
        </w:rPr>
        <w:t xml:space="preserve"> </w:t>
      </w:r>
      <w:r w:rsidR="008916A4" w:rsidRPr="00F53A77">
        <w:rPr>
          <w:rFonts w:hint="eastAsia"/>
        </w:rPr>
        <w:t>アンケート用紙に記載されている内容を確認し、</w:t>
      </w:r>
      <w:r w:rsidRPr="00F53A77">
        <w:rPr>
          <w:rFonts w:hint="eastAsia"/>
        </w:rPr>
        <w:t>服薬指導と併せて</w:t>
      </w:r>
      <w:r w:rsidR="008916A4" w:rsidRPr="00F53A77">
        <w:rPr>
          <w:rFonts w:hint="eastAsia"/>
        </w:rPr>
        <w:t>副作用症状やアドヒアランス</w:t>
      </w:r>
      <w:r w:rsidR="0019513C" w:rsidRPr="00F53A77">
        <w:rPr>
          <w:rFonts w:hint="eastAsia"/>
        </w:rPr>
        <w:t>についてインタビューする</w:t>
      </w:r>
      <w:r w:rsidR="008916A4" w:rsidRPr="00F53A77">
        <w:rPr>
          <w:rFonts w:hint="eastAsia"/>
        </w:rPr>
        <w:t>。</w:t>
      </w:r>
    </w:p>
    <w:p w:rsidR="00437F84" w:rsidRPr="00F53A77" w:rsidRDefault="00D73DCA" w:rsidP="00437F84">
      <w:pPr>
        <w:ind w:leftChars="100" w:left="420" w:hangingChars="100" w:hanging="210"/>
        <w:rPr>
          <w:rFonts w:hint="eastAsia"/>
        </w:rPr>
      </w:pPr>
      <w:r w:rsidRPr="00F53A77">
        <w:rPr>
          <w:rFonts w:hint="eastAsia"/>
        </w:rPr>
        <w:t>⑥</w:t>
      </w:r>
      <w:r w:rsidR="006F1005" w:rsidRPr="00F53A77">
        <w:rPr>
          <w:rFonts w:hint="eastAsia"/>
        </w:rPr>
        <w:t xml:space="preserve"> </w:t>
      </w:r>
      <w:r w:rsidR="00F36995" w:rsidRPr="00F53A77">
        <w:rPr>
          <w:rFonts w:hint="eastAsia"/>
        </w:rPr>
        <w:t>薬剤服用歴で</w:t>
      </w:r>
      <w:r w:rsidR="005B2CA6" w:rsidRPr="00F53A77">
        <w:rPr>
          <w:rFonts w:hint="eastAsia"/>
        </w:rPr>
        <w:t>現在服用している薬剤を確認し、血糖コントロールや副作用に影響を及ぼす薬剤を抽出する。</w:t>
      </w:r>
      <w:r w:rsidR="00F36995" w:rsidRPr="00F53A77">
        <w:rPr>
          <w:rFonts w:hint="eastAsia"/>
        </w:rPr>
        <w:t>また、年齢、体重、併用薬、既往歴、副作用歴、アレルギー歴から</w:t>
      </w:r>
      <w:r w:rsidR="00E734E0" w:rsidRPr="00F53A77">
        <w:rPr>
          <w:rFonts w:hint="eastAsia"/>
        </w:rPr>
        <w:t>効果と副作用に関係する因子を抽出する。</w:t>
      </w:r>
    </w:p>
    <w:p w:rsidR="00437F84" w:rsidRPr="00E6403F" w:rsidRDefault="00437F84" w:rsidP="00437F84">
      <w:pPr>
        <w:rPr>
          <w:rFonts w:hint="eastAsia"/>
          <w:b/>
        </w:rPr>
      </w:pPr>
      <w:r w:rsidRPr="00E6403F">
        <w:rPr>
          <w:rFonts w:hint="eastAsia"/>
          <w:b/>
        </w:rPr>
        <w:t>（</w:t>
      </w:r>
      <w:r w:rsidRPr="00E6403F">
        <w:rPr>
          <w:rFonts w:hint="eastAsia"/>
          <w:b/>
        </w:rPr>
        <w:t>2</w:t>
      </w:r>
      <w:r w:rsidRPr="00E6403F">
        <w:rPr>
          <w:rFonts w:hint="eastAsia"/>
          <w:b/>
        </w:rPr>
        <w:t>）分析</w:t>
      </w:r>
    </w:p>
    <w:p w:rsidR="00437F84" w:rsidRPr="00F53A77" w:rsidRDefault="00437F84" w:rsidP="00437F84">
      <w:pPr>
        <w:ind w:leftChars="100" w:left="420" w:hangingChars="100" w:hanging="210"/>
      </w:pPr>
      <w:r w:rsidRPr="00F53A77">
        <w:rPr>
          <w:rFonts w:hint="eastAsia"/>
        </w:rPr>
        <w:t>・</w:t>
      </w:r>
      <w:r w:rsidRPr="00F53A77">
        <w:rPr>
          <w:rFonts w:hint="eastAsia"/>
        </w:rPr>
        <w:t xml:space="preserve"> </w:t>
      </w:r>
      <w:r w:rsidR="00052AE2" w:rsidRPr="00F53A77">
        <w:t>SGLT2i</w:t>
      </w:r>
      <w:r w:rsidR="00052AE2" w:rsidRPr="00F53A77">
        <w:rPr>
          <w:rFonts w:hint="eastAsia"/>
        </w:rPr>
        <w:t>投与</w:t>
      </w:r>
      <w:r w:rsidRPr="00F53A77">
        <w:rPr>
          <w:rFonts w:hint="eastAsia"/>
        </w:rPr>
        <w:t>群と</w:t>
      </w:r>
      <w:r w:rsidRPr="00F53A77">
        <w:rPr>
          <w:rFonts w:hint="eastAsia"/>
        </w:rPr>
        <w:t>SU</w:t>
      </w:r>
      <w:r w:rsidRPr="00F53A77">
        <w:rPr>
          <w:rFonts w:hint="eastAsia"/>
        </w:rPr>
        <w:t>剤</w:t>
      </w:r>
      <w:r w:rsidR="00052AE2" w:rsidRPr="00F53A77">
        <w:rPr>
          <w:rFonts w:hint="eastAsia"/>
        </w:rPr>
        <w:t>投与群</w:t>
      </w:r>
      <w:r w:rsidRPr="00F53A77">
        <w:rPr>
          <w:rFonts w:hint="eastAsia"/>
        </w:rPr>
        <w:t>について</w:t>
      </w:r>
      <w:r w:rsidR="00052AE2" w:rsidRPr="00F53A77">
        <w:rPr>
          <w:rFonts w:hint="eastAsia"/>
        </w:rPr>
        <w:t>、</w:t>
      </w:r>
      <w:r w:rsidRPr="00F53A77">
        <w:rPr>
          <w:rFonts w:hint="eastAsia"/>
        </w:rPr>
        <w:t>副作用発現率をカイ二乗検定で解析する。</w:t>
      </w:r>
    </w:p>
    <w:p w:rsidR="00D73DCA" w:rsidRPr="00F53A77" w:rsidRDefault="00437F84" w:rsidP="00D73DCA">
      <w:pPr>
        <w:ind w:leftChars="100" w:left="420" w:hangingChars="100" w:hanging="210"/>
        <w:rPr>
          <w:rFonts w:hint="eastAsia"/>
        </w:rPr>
      </w:pPr>
      <w:r w:rsidRPr="00F53A77">
        <w:rPr>
          <w:rFonts w:hint="eastAsia"/>
        </w:rPr>
        <w:t>・</w:t>
      </w:r>
      <w:r w:rsidRPr="00F53A77">
        <w:rPr>
          <w:rFonts w:hint="eastAsia"/>
        </w:rPr>
        <w:t xml:space="preserve"> SGLT2</w:t>
      </w:r>
      <w:r w:rsidR="00052AE2" w:rsidRPr="00F53A77">
        <w:rPr>
          <w:rFonts w:hint="eastAsia"/>
        </w:rPr>
        <w:t>i</w:t>
      </w:r>
      <w:r w:rsidR="00C321B4" w:rsidRPr="00F53A77">
        <w:rPr>
          <w:rFonts w:hint="eastAsia"/>
        </w:rPr>
        <w:t>あるいは</w:t>
      </w:r>
      <w:r w:rsidR="00C321B4" w:rsidRPr="00F53A77">
        <w:rPr>
          <w:rFonts w:hint="eastAsia"/>
        </w:rPr>
        <w:t>SU</w:t>
      </w:r>
      <w:r w:rsidR="00C321B4" w:rsidRPr="00F53A77">
        <w:rPr>
          <w:rFonts w:hint="eastAsia"/>
        </w:rPr>
        <w:t>剤</w:t>
      </w:r>
      <w:r w:rsidRPr="00F53A77">
        <w:rPr>
          <w:rFonts w:hint="eastAsia"/>
        </w:rPr>
        <w:t>服用前後の</w:t>
      </w:r>
      <w:r w:rsidRPr="00F53A77">
        <w:rPr>
          <w:rFonts w:hint="eastAsia"/>
        </w:rPr>
        <w:t>HbA</w:t>
      </w:r>
      <w:r w:rsidRPr="00F53A77">
        <w:rPr>
          <w:rFonts w:hint="eastAsia"/>
          <w:vertAlign w:val="subscript"/>
        </w:rPr>
        <w:t>1C</w:t>
      </w:r>
      <w:r w:rsidR="00C321B4" w:rsidRPr="00F53A77">
        <w:rPr>
          <w:rFonts w:hint="eastAsia"/>
        </w:rPr>
        <w:t>、</w:t>
      </w:r>
      <w:r w:rsidR="00D73DCA" w:rsidRPr="00F53A77">
        <w:rPr>
          <w:rFonts w:hint="eastAsia"/>
        </w:rPr>
        <w:t>アドヒアランス</w:t>
      </w:r>
      <w:r w:rsidR="001F61A6" w:rsidRPr="00F53A77">
        <w:rPr>
          <w:rFonts w:hint="eastAsia"/>
        </w:rPr>
        <w:t>の数量データ</w:t>
      </w:r>
      <w:r w:rsidR="00D73DCA" w:rsidRPr="00F53A77">
        <w:rPr>
          <w:rFonts w:hint="eastAsia"/>
        </w:rPr>
        <w:t>について、</w:t>
      </w:r>
      <w:r w:rsidRPr="00F53A77">
        <w:rPr>
          <w:rFonts w:hint="eastAsia"/>
        </w:rPr>
        <w:t>スチューデントの</w:t>
      </w:r>
      <w:r w:rsidRPr="00F53A77">
        <w:rPr>
          <w:rFonts w:hint="eastAsia"/>
        </w:rPr>
        <w:t>t</w:t>
      </w:r>
      <w:r w:rsidRPr="00F53A77">
        <w:rPr>
          <w:rFonts w:hint="eastAsia"/>
        </w:rPr>
        <w:t>検定で解析する。</w:t>
      </w:r>
    </w:p>
    <w:p w:rsidR="001F61A6" w:rsidRPr="00F53A77" w:rsidRDefault="001F61A6" w:rsidP="00D73DCA">
      <w:pPr>
        <w:ind w:leftChars="100" w:left="420" w:hangingChars="100" w:hanging="210"/>
      </w:pPr>
      <w:r w:rsidRPr="00F53A77">
        <w:rPr>
          <w:rFonts w:hint="eastAsia"/>
        </w:rPr>
        <w:lastRenderedPageBreak/>
        <w:t>・</w:t>
      </w:r>
      <w:r w:rsidRPr="00F53A77">
        <w:rPr>
          <w:rFonts w:hint="eastAsia"/>
        </w:rPr>
        <w:t xml:space="preserve"> </w:t>
      </w:r>
      <w:r w:rsidRPr="00F53A77">
        <w:rPr>
          <w:rFonts w:hint="eastAsia"/>
        </w:rPr>
        <w:t>アドヒアランスの文章データについては、内容分析で質的に評価する。</w:t>
      </w:r>
    </w:p>
    <w:p w:rsidR="00437F84" w:rsidRPr="00F53A77" w:rsidRDefault="00437F84" w:rsidP="00394CBB">
      <w:pPr>
        <w:ind w:leftChars="200" w:left="420" w:firstLineChars="100" w:firstLine="210"/>
      </w:pPr>
      <w:r w:rsidRPr="00F53A77">
        <w:rPr>
          <w:rFonts w:hint="eastAsia"/>
        </w:rPr>
        <w:t>統計処理は</w:t>
      </w:r>
      <w:r w:rsidRPr="00F53A77">
        <w:rPr>
          <w:rFonts w:ascii="ＭＳ 明朝" w:hAnsi="ＭＳ 明朝" w:cs="ＭＳ 明朝" w:hint="eastAsia"/>
        </w:rPr>
        <w:t>○○○</w:t>
      </w:r>
      <w:r w:rsidRPr="00F53A77">
        <w:rPr>
          <w:rFonts w:hint="eastAsia"/>
        </w:rPr>
        <w:t>（統計解析ソフト）を使用し、有意水準を</w:t>
      </w:r>
      <w:r w:rsidRPr="00F53A77">
        <w:rPr>
          <w:rFonts w:hint="eastAsia"/>
        </w:rPr>
        <w:t>5%</w:t>
      </w:r>
      <w:r w:rsidRPr="00F53A77">
        <w:rPr>
          <w:rFonts w:hint="eastAsia"/>
        </w:rPr>
        <w:t>として検定する。</w:t>
      </w:r>
      <w:r w:rsidR="00D73DCA" w:rsidRPr="00F53A77">
        <w:rPr>
          <w:rFonts w:hint="eastAsia"/>
        </w:rPr>
        <w:t>また、</w:t>
      </w:r>
      <w:r w:rsidR="00394CBB" w:rsidRPr="00F53A77">
        <w:rPr>
          <w:rFonts w:hint="eastAsia"/>
        </w:rPr>
        <w:t>指導</w:t>
      </w:r>
      <w:r w:rsidR="00394CBB" w:rsidRPr="00F53A77">
        <w:rPr>
          <w:rFonts w:hint="eastAsia"/>
        </w:rPr>
        <w:t>A</w:t>
      </w:r>
      <w:r w:rsidR="00394CBB" w:rsidRPr="00F53A77">
        <w:rPr>
          <w:rFonts w:hint="eastAsia"/>
        </w:rPr>
        <w:t>と指導</w:t>
      </w:r>
      <w:r w:rsidR="00394CBB" w:rsidRPr="00F53A77">
        <w:rPr>
          <w:rFonts w:hint="eastAsia"/>
        </w:rPr>
        <w:t>B</w:t>
      </w:r>
      <w:r w:rsidR="00394CBB" w:rsidRPr="00F53A77">
        <w:rPr>
          <w:rFonts w:hint="eastAsia"/>
        </w:rPr>
        <w:t>の比較については、</w:t>
      </w:r>
      <w:r w:rsidR="00394CBB" w:rsidRPr="00F53A77">
        <w:rPr>
          <w:rFonts w:hint="eastAsia"/>
        </w:rPr>
        <w:t>ITT</w:t>
      </w:r>
      <w:r w:rsidR="00394CBB" w:rsidRPr="00F53A77">
        <w:rPr>
          <w:rFonts w:hint="eastAsia"/>
        </w:rPr>
        <w:t>（</w:t>
      </w:r>
      <w:r w:rsidR="00394CBB" w:rsidRPr="00F53A77">
        <w:rPr>
          <w:rFonts w:hint="eastAsia"/>
        </w:rPr>
        <w:t>Intention to treat</w:t>
      </w:r>
      <w:r w:rsidR="00394CBB" w:rsidRPr="00F53A77">
        <w:rPr>
          <w:rFonts w:hint="eastAsia"/>
        </w:rPr>
        <w:t>）分析で解析する。</w:t>
      </w:r>
    </w:p>
    <w:p w:rsidR="008916A4" w:rsidRPr="00E6403F" w:rsidRDefault="0076566A" w:rsidP="003D7F2F">
      <w:pPr>
        <w:rPr>
          <w:rFonts w:hint="eastAsia"/>
          <w:b/>
        </w:rPr>
      </w:pPr>
      <w:r w:rsidRPr="002805DC">
        <w:rPr>
          <w:rFonts w:hint="eastAsia"/>
          <w:noProof/>
        </w:rPr>
        <mc:AlternateContent>
          <mc:Choice Requires="wps">
            <w:drawing>
              <wp:anchor distT="0" distB="0" distL="114300" distR="114300" simplePos="0" relativeHeight="251672064" behindDoc="0" locked="0" layoutInCell="1" allowOverlap="1" wp14:anchorId="0A502C08" wp14:editId="40B5F0B2">
                <wp:simplePos x="0" y="0"/>
                <wp:positionH relativeFrom="column">
                  <wp:posOffset>2781935</wp:posOffset>
                </wp:positionH>
                <wp:positionV relativeFrom="paragraph">
                  <wp:posOffset>122555</wp:posOffset>
                </wp:positionV>
                <wp:extent cx="2339340" cy="619125"/>
                <wp:effectExtent l="19050" t="19050" r="41910" b="21907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619125"/>
                        </a:xfrm>
                        <a:prstGeom prst="wedgeEllipseCallout">
                          <a:avLst>
                            <a:gd name="adj1" fmla="val -28705"/>
                            <a:gd name="adj2" fmla="val 78510"/>
                          </a:avLst>
                        </a:prstGeom>
                        <a:solidFill>
                          <a:srgbClr val="FFFFFF"/>
                        </a:solidFill>
                        <a:ln w="9525">
                          <a:solidFill>
                            <a:srgbClr val="000000"/>
                          </a:solidFill>
                          <a:miter lim="800000"/>
                          <a:headEnd/>
                          <a:tailEnd/>
                        </a:ln>
                      </wps:spPr>
                      <wps:txbx>
                        <w:txbxContent>
                          <w:p w:rsidR="0076566A" w:rsidRPr="00180934" w:rsidRDefault="0076566A" w:rsidP="0076566A">
                            <w:pPr>
                              <w:rPr>
                                <w:color w:val="4472C4" w:themeColor="accent1"/>
                                <w:sz w:val="18"/>
                                <w:rPrChange w:id="5" w:author="User" w:date="2023-09-22T13:47:00Z">
                                  <w:rPr/>
                                </w:rPrChange>
                              </w:rPr>
                            </w:pPr>
                            <w:r w:rsidRPr="00180934">
                              <w:rPr>
                                <w:rFonts w:hint="eastAsia"/>
                                <w:color w:val="4472C4" w:themeColor="accent1"/>
                                <w:sz w:val="18"/>
                                <w:rPrChange w:id="6" w:author="User" w:date="2023-09-22T13:47:00Z">
                                  <w:rPr>
                                    <w:rFonts w:hint="eastAsia"/>
                                  </w:rPr>
                                </w:rPrChange>
                              </w:rPr>
                              <w:t>研究方法</w:t>
                            </w:r>
                            <w:r>
                              <w:rPr>
                                <w:rFonts w:hint="eastAsia"/>
                                <w:color w:val="4472C4" w:themeColor="accent1"/>
                                <w:sz w:val="18"/>
                              </w:rPr>
                              <w:t>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2C08" id="_x0000_s1030" type="#_x0000_t63" style="position:absolute;left:0;text-align:left;margin-left:219.05pt;margin-top:9.65pt;width:184.2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" adj="4600,27758">
                <v:textbox inset="5.85pt,.7pt,5.85pt,.7pt">
                  <w:txbxContent>
                    <w:p w:rsidR="0076566A" w:rsidRPr="00180934" w:rsidRDefault="0076566A" w:rsidP="0076566A">
                      <w:pPr>
                        <w:rPr>
                          <w:color w:val="4472C4" w:themeColor="accent1"/>
                          <w:sz w:val="18"/>
                          <w:rPrChange w:id="7" w:author="User" w:date="2023-09-22T13:47:00Z">
                            <w:rPr/>
                          </w:rPrChange>
                        </w:rPr>
                      </w:pPr>
                      <w:r w:rsidRPr="00180934">
                        <w:rPr>
                          <w:rFonts w:hint="eastAsia"/>
                          <w:color w:val="4472C4" w:themeColor="accent1"/>
                          <w:sz w:val="18"/>
                          <w:rPrChange w:id="8" w:author="User" w:date="2023-09-22T13:47:00Z">
                            <w:rPr>
                              <w:rFonts w:hint="eastAsia"/>
                            </w:rPr>
                          </w:rPrChange>
                        </w:rPr>
                        <w:t>研究方法</w:t>
                      </w:r>
                      <w:r>
                        <w:rPr>
                          <w:rFonts w:hint="eastAsia"/>
                          <w:color w:val="4472C4" w:themeColor="accent1"/>
                          <w:sz w:val="18"/>
                        </w:rPr>
                        <w:t>が複雑な場合には、図で分かり易く説明してください。</w:t>
                      </w:r>
                    </w:p>
                  </w:txbxContent>
                </v:textbox>
              </v:shape>
            </w:pict>
          </mc:Fallback>
        </mc:AlternateContent>
      </w:r>
      <w:r w:rsidR="00812E0C" w:rsidRPr="00E6403F">
        <w:rPr>
          <w:rFonts w:hint="eastAsia"/>
          <w:b/>
        </w:rPr>
        <w:t>（</w:t>
      </w:r>
      <w:r w:rsidR="00437F84" w:rsidRPr="00E6403F">
        <w:rPr>
          <w:rFonts w:hint="eastAsia"/>
          <w:b/>
        </w:rPr>
        <w:t>3</w:t>
      </w:r>
      <w:r w:rsidR="00812E0C" w:rsidRPr="00E6403F">
        <w:rPr>
          <w:rFonts w:hint="eastAsia"/>
          <w:b/>
        </w:rPr>
        <w:t>）</w:t>
      </w:r>
      <w:r w:rsidR="005A7AB2" w:rsidRPr="00E6403F">
        <w:rPr>
          <w:rFonts w:hint="eastAsia"/>
          <w:b/>
        </w:rPr>
        <w:t>研究期間</w:t>
      </w:r>
    </w:p>
    <w:p w:rsidR="008916A4" w:rsidRPr="00F53A77" w:rsidRDefault="008916A4" w:rsidP="003D7F2F">
      <w:pPr>
        <w:rPr>
          <w:rFonts w:hint="eastAsia"/>
        </w:rPr>
      </w:pPr>
      <w:r w:rsidRPr="00F53A77">
        <w:rPr>
          <w:rFonts w:hint="eastAsia"/>
        </w:rPr>
        <w:t xml:space="preserve">　</w:t>
      </w:r>
      <w:r w:rsidR="006F1005" w:rsidRPr="00F53A77">
        <w:rPr>
          <w:rFonts w:hint="eastAsia"/>
        </w:rPr>
        <w:t xml:space="preserve">　</w:t>
      </w:r>
      <w:r w:rsidRPr="00F53A77">
        <w:rPr>
          <w:rFonts w:hint="eastAsia"/>
        </w:rPr>
        <w:t>2016</w:t>
      </w:r>
      <w:r w:rsidRPr="00F53A77">
        <w:rPr>
          <w:rFonts w:hint="eastAsia"/>
        </w:rPr>
        <w:t>年＊月＊日～</w:t>
      </w:r>
      <w:r w:rsidRPr="00F53A77">
        <w:rPr>
          <w:rFonts w:hint="eastAsia"/>
        </w:rPr>
        <w:t>2017</w:t>
      </w:r>
      <w:r w:rsidRPr="00F53A77">
        <w:rPr>
          <w:rFonts w:hint="eastAsia"/>
        </w:rPr>
        <w:t>年＊月＊日</w:t>
      </w:r>
    </w:p>
    <w:p w:rsidR="00F57E1C" w:rsidRPr="00E6403F" w:rsidRDefault="00F57E1C" w:rsidP="003D7F2F">
      <w:pPr>
        <w:rPr>
          <w:rFonts w:hint="eastAsia"/>
          <w:b/>
        </w:rPr>
      </w:pPr>
      <w:r w:rsidRPr="00E6403F">
        <w:rPr>
          <w:rFonts w:hint="eastAsia"/>
          <w:b/>
        </w:rPr>
        <w:t>（</w:t>
      </w:r>
      <w:r w:rsidR="00437F84" w:rsidRPr="00E6403F">
        <w:rPr>
          <w:rFonts w:hint="eastAsia"/>
          <w:b/>
        </w:rPr>
        <w:t>4</w:t>
      </w:r>
      <w:r w:rsidRPr="00E6403F">
        <w:rPr>
          <w:rFonts w:hint="eastAsia"/>
          <w:b/>
        </w:rPr>
        <w:t>）必要な患者数：＊＊＊名</w:t>
      </w:r>
    </w:p>
    <w:p w:rsidR="00F36995" w:rsidRPr="00F53A77" w:rsidRDefault="00F36995" w:rsidP="003D7F2F">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1"/>
      </w:tblGrid>
      <w:tr w:rsidR="00F36995" w:rsidRPr="00F53A77" w:rsidTr="00394CBB">
        <w:trPr>
          <w:jc w:val="center"/>
        </w:trPr>
        <w:tc>
          <w:tcPr>
            <w:tcW w:w="9311" w:type="dxa"/>
            <w:shd w:val="clear" w:color="auto" w:fill="auto"/>
          </w:tcPr>
          <w:p w:rsidR="00F36995" w:rsidRPr="00F53A77" w:rsidRDefault="00F15026" w:rsidP="00437F84">
            <w:pPr>
              <w:jc w:val="center"/>
              <w:rPr>
                <w:rFonts w:hint="eastAsia"/>
              </w:rPr>
            </w:pPr>
            <w:r w:rsidRPr="00F53A77">
              <w:rPr>
                <w:rFonts w:hint="eastAsia"/>
                <w:noProof/>
              </w:rPr>
              <w:drawing>
                <wp:inline distT="0" distB="0" distL="0" distR="0">
                  <wp:extent cx="5585460" cy="42976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5460" cy="4297680"/>
                          </a:xfrm>
                          <a:prstGeom prst="rect">
                            <a:avLst/>
                          </a:prstGeom>
                          <a:noFill/>
                          <a:ln>
                            <a:noFill/>
                          </a:ln>
                        </pic:spPr>
                      </pic:pic>
                    </a:graphicData>
                  </a:graphic>
                </wp:inline>
              </w:drawing>
            </w:r>
          </w:p>
        </w:tc>
      </w:tr>
    </w:tbl>
    <w:p w:rsidR="00E6403F" w:rsidRPr="00B45F89" w:rsidRDefault="00E6403F" w:rsidP="00F36995">
      <w:pPr>
        <w:jc w:val="center"/>
        <w:rPr>
          <w:rFonts w:ascii="ＭＳ ゴシック" w:eastAsia="ＭＳ ゴシック" w:hAnsi="ＭＳ ゴシック" w:hint="eastAsia"/>
          <w:b/>
        </w:rPr>
      </w:pPr>
    </w:p>
    <w:p w:rsidR="00B91A02" w:rsidRPr="00B45F89" w:rsidRDefault="00F36995" w:rsidP="00F36995">
      <w:pPr>
        <w:jc w:val="center"/>
        <w:rPr>
          <w:rFonts w:ascii="ＭＳ ゴシック" w:eastAsia="ＭＳ ゴシック" w:hAnsi="ＭＳ ゴシック" w:hint="eastAsia"/>
          <w:b/>
        </w:rPr>
      </w:pPr>
      <w:r w:rsidRPr="00B45F89">
        <w:rPr>
          <w:rFonts w:ascii="ＭＳ ゴシック" w:eastAsia="ＭＳ ゴシック" w:hAnsi="ＭＳ ゴシック" w:hint="eastAsia"/>
          <w:b/>
        </w:rPr>
        <w:t>図1. 研究の流れ</w:t>
      </w:r>
    </w:p>
    <w:p w:rsidR="00B91A02" w:rsidRPr="00F53A77" w:rsidRDefault="00B91A02" w:rsidP="003D7F2F">
      <w:pPr>
        <w:rPr>
          <w:rFonts w:hint="eastAsia"/>
        </w:rPr>
      </w:pPr>
    </w:p>
    <w:p w:rsidR="00F77250" w:rsidRPr="00F53A77" w:rsidRDefault="0076566A" w:rsidP="003D7F2F">
      <w:pPr>
        <w:rPr>
          <w:rFonts w:hint="eastAsia"/>
        </w:rPr>
      </w:pPr>
      <w:r w:rsidRPr="002805DC">
        <w:rPr>
          <w:rFonts w:hint="eastAsia"/>
          <w:noProof/>
        </w:rPr>
        <mc:AlternateContent>
          <mc:Choice Requires="wps">
            <w:drawing>
              <wp:anchor distT="0" distB="0" distL="114300" distR="114300" simplePos="0" relativeHeight="251674112" behindDoc="0" locked="0" layoutInCell="1" allowOverlap="1" wp14:anchorId="74C14F72" wp14:editId="3711CD1D">
                <wp:simplePos x="0" y="0"/>
                <wp:positionH relativeFrom="column">
                  <wp:posOffset>2712720</wp:posOffset>
                </wp:positionH>
                <wp:positionV relativeFrom="paragraph">
                  <wp:posOffset>163830</wp:posOffset>
                </wp:positionV>
                <wp:extent cx="3253740" cy="762000"/>
                <wp:effectExtent l="1562100" t="19050" r="41910" b="1714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762000"/>
                        </a:xfrm>
                        <a:prstGeom prst="wedgeEllipseCallout">
                          <a:avLst>
                            <a:gd name="adj1" fmla="val -96365"/>
                            <a:gd name="adj2" fmla="val 67185"/>
                          </a:avLst>
                        </a:prstGeom>
                        <a:solidFill>
                          <a:srgbClr val="FFFFFF"/>
                        </a:solidFill>
                        <a:ln w="9525">
                          <a:solidFill>
                            <a:srgbClr val="000000"/>
                          </a:solidFill>
                          <a:miter lim="800000"/>
                          <a:headEnd/>
                          <a:tailEnd/>
                        </a:ln>
                      </wps:spPr>
                      <wps:txbx>
                        <w:txbxContent>
                          <w:p w:rsidR="0076566A" w:rsidRPr="00180934" w:rsidRDefault="0076566A" w:rsidP="0076566A">
                            <w:pPr>
                              <w:rPr>
                                <w:color w:val="4472C4" w:themeColor="accent1"/>
                                <w:sz w:val="18"/>
                                <w:rPrChange w:id="9" w:author="User" w:date="2023-09-22T13:47:00Z">
                                  <w:rPr/>
                                </w:rPrChange>
                              </w:rPr>
                            </w:pPr>
                            <w:ins w:id="10" w:author="User" w:date="2023-09-22T13:48:00Z">
                              <w:r>
                                <w:rPr>
                                  <w:rFonts w:hint="eastAsia"/>
                                  <w:color w:val="4472C4" w:themeColor="accent1"/>
                                  <w:sz w:val="18"/>
                                </w:rPr>
                                <w:t>選択</w:t>
                              </w:r>
                            </w:ins>
                            <w:del w:id="11" w:author="User" w:date="2023-09-22T13:48:00Z">
                              <w:r w:rsidRPr="00180934" w:rsidDel="00180934">
                                <w:rPr>
                                  <w:rFonts w:hint="eastAsia"/>
                                  <w:color w:val="4472C4" w:themeColor="accent1"/>
                                  <w:sz w:val="18"/>
                                  <w:rPrChange w:id="12" w:author="User" w:date="2023-09-22T13:47:00Z">
                                    <w:rPr>
                                      <w:rFonts w:hint="eastAsia"/>
                                    </w:rPr>
                                  </w:rPrChange>
                                </w:rPr>
                                <w:delText>対象</w:delText>
                              </w:r>
                            </w:del>
                            <w:r w:rsidRPr="00180934">
                              <w:rPr>
                                <w:rFonts w:hint="eastAsia"/>
                                <w:color w:val="4472C4" w:themeColor="accent1"/>
                                <w:sz w:val="18"/>
                                <w:rPrChange w:id="13" w:author="User" w:date="2023-09-22T13:47:00Z">
                                  <w:rPr>
                                    <w:rFonts w:hint="eastAsia"/>
                                  </w:rPr>
                                </w:rPrChange>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4F72" id="AutoShape 4" o:spid="_x0000_s1031" type="#_x0000_t63" style="position:absolute;left:0;text-align:left;margin-left:213.6pt;margin-top:12.9pt;width:256.2pt;height:6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" adj="-10015,25312">
                <v:textbox inset="5.85pt,.7pt,5.85pt,.7pt">
                  <w:txbxContent>
                    <w:p w:rsidR="0076566A" w:rsidRPr="00180934" w:rsidRDefault="0076566A" w:rsidP="0076566A">
                      <w:pPr>
                        <w:rPr>
                          <w:color w:val="4472C4" w:themeColor="accent1"/>
                          <w:sz w:val="18"/>
                          <w:rPrChange w:id="14" w:author="User" w:date="2023-09-22T13:47:00Z">
                            <w:rPr/>
                          </w:rPrChange>
                        </w:rPr>
                      </w:pPr>
                      <w:ins w:id="15" w:author="User" w:date="2023-09-22T13:48:00Z">
                        <w:r>
                          <w:rPr>
                            <w:rFonts w:hint="eastAsia"/>
                            <w:color w:val="4472C4" w:themeColor="accent1"/>
                            <w:sz w:val="18"/>
                          </w:rPr>
                          <w:t>選択</w:t>
                        </w:r>
                      </w:ins>
                      <w:del w:id="16" w:author="User" w:date="2023-09-22T13:48:00Z">
                        <w:r w:rsidRPr="00180934" w:rsidDel="00180934">
                          <w:rPr>
                            <w:rFonts w:hint="eastAsia"/>
                            <w:color w:val="4472C4" w:themeColor="accent1"/>
                            <w:sz w:val="18"/>
                            <w:rPrChange w:id="17" w:author="User" w:date="2023-09-22T13:47:00Z">
                              <w:rPr>
                                <w:rFonts w:hint="eastAsia"/>
                              </w:rPr>
                            </w:rPrChange>
                          </w:rPr>
                          <w:delText>対象</w:delText>
                        </w:r>
                      </w:del>
                      <w:r w:rsidRPr="00180934">
                        <w:rPr>
                          <w:rFonts w:hint="eastAsia"/>
                          <w:color w:val="4472C4" w:themeColor="accent1"/>
                          <w:sz w:val="18"/>
                          <w:rPrChange w:id="18" w:author="User" w:date="2023-09-22T13:47:00Z">
                            <w:rPr>
                              <w:rFonts w:hint="eastAsia"/>
                            </w:rPr>
                          </w:rPrChange>
                        </w:rPr>
                        <w:t>あるいは除外基準が明確に区分されるように記載してください。</w:t>
                      </w:r>
                    </w:p>
                  </w:txbxContent>
                </v:textbox>
              </v:shape>
            </w:pict>
          </mc:Fallback>
        </mc:AlternateContent>
      </w:r>
    </w:p>
    <w:p w:rsidR="00F77250" w:rsidRPr="00F53A77" w:rsidRDefault="00F77250" w:rsidP="003D7F2F">
      <w:pPr>
        <w:rPr>
          <w:rFonts w:hint="eastAsia"/>
        </w:rPr>
      </w:pPr>
    </w:p>
    <w:p w:rsidR="00F36995" w:rsidRPr="00F53A77" w:rsidRDefault="00F36995" w:rsidP="003D7F2F">
      <w:pPr>
        <w:rPr>
          <w:rFonts w:hint="eastAsia"/>
        </w:rPr>
      </w:pPr>
    </w:p>
    <w:p w:rsidR="003D7F2F" w:rsidRPr="00F53A77" w:rsidRDefault="003D7F2F" w:rsidP="003D7F2F">
      <w:pPr>
        <w:rPr>
          <w:rFonts w:hint="eastAsia"/>
          <w:b/>
        </w:rPr>
      </w:pPr>
      <w:r w:rsidRPr="00F53A77">
        <w:rPr>
          <w:rFonts w:hint="eastAsia"/>
          <w:b/>
        </w:rPr>
        <w:t xml:space="preserve">5. </w:t>
      </w:r>
      <w:r w:rsidRPr="00F53A77">
        <w:rPr>
          <w:rFonts w:hint="eastAsia"/>
          <w:b/>
        </w:rPr>
        <w:t>研究対象者の選定方針</w:t>
      </w:r>
    </w:p>
    <w:p w:rsidR="00FD2A8F" w:rsidRPr="00E6403F" w:rsidRDefault="00812E0C" w:rsidP="003D7F2F">
      <w:pPr>
        <w:rPr>
          <w:b/>
        </w:rPr>
      </w:pPr>
      <w:r w:rsidRPr="00E6403F">
        <w:rPr>
          <w:rFonts w:hint="eastAsia"/>
          <w:b/>
        </w:rPr>
        <w:t>（</w:t>
      </w:r>
      <w:r w:rsidR="00FD2A8F" w:rsidRPr="00E6403F">
        <w:rPr>
          <w:rFonts w:hint="eastAsia"/>
          <w:b/>
        </w:rPr>
        <w:t>1</w:t>
      </w:r>
      <w:r w:rsidRPr="00E6403F">
        <w:rPr>
          <w:rFonts w:hint="eastAsia"/>
          <w:b/>
        </w:rPr>
        <w:t>）</w:t>
      </w:r>
      <w:r w:rsidR="0076566A">
        <w:rPr>
          <w:rFonts w:hint="eastAsia"/>
          <w:b/>
        </w:rPr>
        <w:t>選定</w:t>
      </w:r>
      <w:r w:rsidR="00FD2A8F" w:rsidRPr="00E6403F">
        <w:rPr>
          <w:rFonts w:hint="eastAsia"/>
          <w:b/>
        </w:rPr>
        <w:t>基準</w:t>
      </w:r>
    </w:p>
    <w:p w:rsidR="00E70990" w:rsidRPr="00F53A77" w:rsidRDefault="00E70990" w:rsidP="00E70990">
      <w:pPr>
        <w:rPr>
          <w:rFonts w:hint="eastAsia"/>
        </w:rPr>
      </w:pPr>
      <w:r w:rsidRPr="00F53A77">
        <w:rPr>
          <w:rFonts w:hint="eastAsia"/>
        </w:rPr>
        <w:t xml:space="preserve">　・</w:t>
      </w:r>
      <w:r w:rsidRPr="00F53A77">
        <w:rPr>
          <w:rFonts w:hint="eastAsia"/>
        </w:rPr>
        <w:t xml:space="preserve"> </w:t>
      </w:r>
      <w:r w:rsidR="00437F84" w:rsidRPr="00F53A77">
        <w:rPr>
          <w:rFonts w:hint="eastAsia"/>
        </w:rPr>
        <w:t>SGLT2</w:t>
      </w:r>
      <w:r w:rsidR="00052AE2" w:rsidRPr="00F53A77">
        <w:rPr>
          <w:rFonts w:hint="eastAsia"/>
        </w:rPr>
        <w:t>i</w:t>
      </w:r>
      <w:r w:rsidR="00052AE2" w:rsidRPr="00F53A77">
        <w:rPr>
          <w:rFonts w:hint="eastAsia"/>
        </w:rPr>
        <w:t>投与</w:t>
      </w:r>
      <w:r w:rsidR="00437F84" w:rsidRPr="00F53A77">
        <w:rPr>
          <w:rFonts w:hint="eastAsia"/>
        </w:rPr>
        <w:t>群：</w:t>
      </w:r>
      <w:r w:rsidRPr="00F53A77">
        <w:rPr>
          <w:rFonts w:hint="eastAsia"/>
        </w:rPr>
        <w:t>SGLT2</w:t>
      </w:r>
      <w:r w:rsidR="00052AE2" w:rsidRPr="00F53A77">
        <w:rPr>
          <w:rFonts w:hint="eastAsia"/>
        </w:rPr>
        <w:t>i</w:t>
      </w:r>
      <w:r w:rsidR="00740251" w:rsidRPr="00F53A77">
        <w:rPr>
          <w:rFonts w:hint="eastAsia"/>
        </w:rPr>
        <w:t>を初めて服用する患者</w:t>
      </w:r>
    </w:p>
    <w:p w:rsidR="0019513C" w:rsidRPr="00F53A77" w:rsidRDefault="0019513C" w:rsidP="0019513C">
      <w:pPr>
        <w:ind w:firstLineChars="100" w:firstLine="210"/>
        <w:rPr>
          <w:rFonts w:hint="eastAsia"/>
        </w:rPr>
      </w:pPr>
      <w:r w:rsidRPr="00F53A77">
        <w:rPr>
          <w:rFonts w:hint="eastAsia"/>
        </w:rPr>
        <w:t>・</w:t>
      </w:r>
      <w:r w:rsidRPr="00F53A77">
        <w:rPr>
          <w:rFonts w:hint="eastAsia"/>
        </w:rPr>
        <w:t xml:space="preserve"> </w:t>
      </w:r>
      <w:r w:rsidRPr="00F53A77">
        <w:rPr>
          <w:rFonts w:hint="eastAsia"/>
        </w:rPr>
        <w:t>コントロール群：</w:t>
      </w:r>
      <w:r w:rsidRPr="00F53A77">
        <w:rPr>
          <w:rFonts w:hint="eastAsia"/>
        </w:rPr>
        <w:t>SU</w:t>
      </w:r>
      <w:r w:rsidRPr="00F53A77">
        <w:rPr>
          <w:rFonts w:hint="eastAsia"/>
        </w:rPr>
        <w:t>剤が処方された患者</w:t>
      </w:r>
    </w:p>
    <w:p w:rsidR="00E70990" w:rsidRPr="00F53A77" w:rsidRDefault="00E70990" w:rsidP="00E70990">
      <w:pPr>
        <w:ind w:firstLineChars="100" w:firstLine="210"/>
        <w:rPr>
          <w:rFonts w:hint="eastAsia"/>
        </w:rPr>
      </w:pPr>
      <w:r w:rsidRPr="00F53A77">
        <w:rPr>
          <w:rFonts w:hint="eastAsia"/>
        </w:rPr>
        <w:t>・</w:t>
      </w:r>
      <w:r w:rsidRPr="00F53A77">
        <w:rPr>
          <w:rFonts w:hint="eastAsia"/>
        </w:rPr>
        <w:t xml:space="preserve"> </w:t>
      </w:r>
      <w:r w:rsidRPr="00F53A77">
        <w:rPr>
          <w:rFonts w:hint="eastAsia"/>
        </w:rPr>
        <w:t>処方日数が</w:t>
      </w:r>
      <w:r w:rsidRPr="00F53A77">
        <w:rPr>
          <w:rFonts w:hint="eastAsia"/>
        </w:rPr>
        <w:t>30</w:t>
      </w:r>
      <w:r w:rsidRPr="00F53A77">
        <w:rPr>
          <w:rFonts w:hint="eastAsia"/>
        </w:rPr>
        <w:t>～</w:t>
      </w:r>
      <w:r w:rsidRPr="00F53A77">
        <w:rPr>
          <w:rFonts w:hint="eastAsia"/>
        </w:rPr>
        <w:t>60</w:t>
      </w:r>
      <w:r w:rsidRPr="00F53A77">
        <w:rPr>
          <w:rFonts w:hint="eastAsia"/>
        </w:rPr>
        <w:t>日の処方箋を持参した患者</w:t>
      </w:r>
    </w:p>
    <w:p w:rsidR="00FD2A8F" w:rsidRPr="00F53A77" w:rsidRDefault="00E70990" w:rsidP="005A7AB2">
      <w:pPr>
        <w:ind w:firstLineChars="100" w:firstLine="210"/>
        <w:rPr>
          <w:rFonts w:hint="eastAsia"/>
        </w:rPr>
      </w:pPr>
      <w:r w:rsidRPr="00F53A77">
        <w:rPr>
          <w:rFonts w:hint="eastAsia"/>
        </w:rPr>
        <w:t>・</w:t>
      </w:r>
      <w:r w:rsidRPr="00F53A77">
        <w:rPr>
          <w:rFonts w:hint="eastAsia"/>
        </w:rPr>
        <w:t xml:space="preserve"> 20</w:t>
      </w:r>
      <w:r w:rsidRPr="00F53A77">
        <w:rPr>
          <w:rFonts w:hint="eastAsia"/>
        </w:rPr>
        <w:t>歳以上で本研究に同意の得られた患者</w:t>
      </w:r>
    </w:p>
    <w:p w:rsidR="00FD2A8F" w:rsidRPr="00E6403F" w:rsidRDefault="00812E0C" w:rsidP="003D7F2F">
      <w:pPr>
        <w:rPr>
          <w:b/>
        </w:rPr>
      </w:pPr>
      <w:r w:rsidRPr="00E6403F">
        <w:rPr>
          <w:rFonts w:hint="eastAsia"/>
          <w:b/>
        </w:rPr>
        <w:t>（</w:t>
      </w:r>
      <w:r w:rsidR="00FD2A8F" w:rsidRPr="00E6403F">
        <w:rPr>
          <w:rFonts w:hint="eastAsia"/>
          <w:b/>
        </w:rPr>
        <w:t>2</w:t>
      </w:r>
      <w:r w:rsidRPr="00E6403F">
        <w:rPr>
          <w:rFonts w:hint="eastAsia"/>
          <w:b/>
        </w:rPr>
        <w:t>）</w:t>
      </w:r>
      <w:r w:rsidR="00FD2A8F" w:rsidRPr="00E6403F">
        <w:rPr>
          <w:rFonts w:hint="eastAsia"/>
          <w:b/>
        </w:rPr>
        <w:t>除外基準</w:t>
      </w:r>
    </w:p>
    <w:p w:rsidR="00E70990" w:rsidRPr="00F53A77" w:rsidRDefault="00E70990" w:rsidP="003D7F2F">
      <w:pPr>
        <w:rPr>
          <w:rFonts w:hint="eastAsia"/>
        </w:rPr>
      </w:pPr>
      <w:r w:rsidRPr="00F53A77">
        <w:rPr>
          <w:rFonts w:hint="eastAsia"/>
        </w:rPr>
        <w:t xml:space="preserve">　・</w:t>
      </w:r>
      <w:r w:rsidRPr="00F53A77">
        <w:rPr>
          <w:rFonts w:hint="eastAsia"/>
        </w:rPr>
        <w:t xml:space="preserve"> </w:t>
      </w:r>
      <w:r w:rsidRPr="00F53A77">
        <w:rPr>
          <w:rFonts w:hint="eastAsia"/>
        </w:rPr>
        <w:t>インスリン治療中の患者</w:t>
      </w:r>
    </w:p>
    <w:p w:rsidR="00FD2A8F" w:rsidRPr="00F53A77" w:rsidRDefault="00FD2A8F" w:rsidP="00FD2A8F">
      <w:pPr>
        <w:ind w:firstLineChars="100" w:firstLine="210"/>
        <w:rPr>
          <w:rFonts w:hint="eastAsia"/>
        </w:rPr>
      </w:pPr>
      <w:r w:rsidRPr="00F53A77">
        <w:rPr>
          <w:rFonts w:hint="eastAsia"/>
        </w:rPr>
        <w:t>・</w:t>
      </w:r>
      <w:r w:rsidR="00231924" w:rsidRPr="00F53A77">
        <w:rPr>
          <w:rFonts w:hint="eastAsia"/>
        </w:rPr>
        <w:t xml:space="preserve"> </w:t>
      </w:r>
      <w:r w:rsidRPr="00F53A77">
        <w:rPr>
          <w:rFonts w:hint="eastAsia"/>
        </w:rPr>
        <w:t>中等度以上の腎機能障害患者</w:t>
      </w:r>
    </w:p>
    <w:p w:rsidR="00FD2A8F" w:rsidRPr="00F53A77" w:rsidRDefault="0076566A" w:rsidP="003D7F2F">
      <w:pPr>
        <w:rPr>
          <w:rFonts w:hint="eastAsia"/>
        </w:rPr>
      </w:pPr>
      <w:ins w:id="19" w:author="User" w:date="2023-09-22T14:21:00Z">
        <w:r w:rsidRPr="002805DC">
          <w:rPr>
            <w:rFonts w:hint="eastAsia"/>
            <w:noProof/>
          </w:rPr>
          <w:lastRenderedPageBreak/>
          <mc:AlternateContent>
            <mc:Choice Requires="wps">
              <w:drawing>
                <wp:anchor distT="0" distB="0" distL="114300" distR="114300" simplePos="0" relativeHeight="251676160" behindDoc="0" locked="0" layoutInCell="1" allowOverlap="1" wp14:anchorId="175F9B09" wp14:editId="49CB78E5">
                  <wp:simplePos x="0" y="0"/>
                  <wp:positionH relativeFrom="column">
                    <wp:posOffset>2058035</wp:posOffset>
                  </wp:positionH>
                  <wp:positionV relativeFrom="paragraph">
                    <wp:posOffset>-182245</wp:posOffset>
                  </wp:positionV>
                  <wp:extent cx="4678680" cy="617220"/>
                  <wp:effectExtent l="228600" t="19050" r="45720" b="1143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680" cy="617220"/>
                          </a:xfrm>
                          <a:prstGeom prst="wedgeEllipseCallout">
                            <a:avLst>
                              <a:gd name="adj1" fmla="val -54043"/>
                              <a:gd name="adj2" fmla="val 32304"/>
                            </a:avLst>
                          </a:prstGeom>
                          <a:solidFill>
                            <a:srgbClr val="FFFFFF"/>
                          </a:solidFill>
                          <a:ln w="9525">
                            <a:solidFill>
                              <a:srgbClr val="000000"/>
                            </a:solidFill>
                            <a:miter lim="800000"/>
                            <a:headEnd/>
                            <a:tailEnd/>
                          </a:ln>
                        </wps:spPr>
                        <wps:txbx>
                          <w:txbxContent>
                            <w:p w:rsidR="0076566A" w:rsidRPr="00180934" w:rsidRDefault="0076566A" w:rsidP="0076566A">
                              <w:pPr>
                                <w:rPr>
                                  <w:rFonts w:hint="eastAsia"/>
                                  <w:color w:val="4472C4" w:themeColor="accent1"/>
                                  <w:sz w:val="18"/>
                                  <w:rPrChange w:id="20" w:author="User" w:date="2023-09-22T13:47:00Z">
                                    <w:rPr/>
                                  </w:rPrChange>
                                </w:rPr>
                              </w:pPr>
                              <w:del w:id="21" w:author="User" w:date="2023-09-22T13:48:00Z">
                                <w:r w:rsidRPr="00180934" w:rsidDel="00180934">
                                  <w:rPr>
                                    <w:rFonts w:hint="eastAsia"/>
                                    <w:color w:val="4472C4" w:themeColor="accent1"/>
                                    <w:sz w:val="18"/>
                                    <w:rPrChange w:id="22" w:author="User" w:date="2023-09-22T13:47:00Z">
                                      <w:rPr>
                                        <w:rFonts w:hint="eastAsia"/>
                                      </w:rPr>
                                    </w:rPrChange>
                                  </w:rPr>
                                  <w:delText>対象</w:delText>
                                </w:r>
                              </w:del>
                              <w:del w:id="23" w:author="User" w:date="2023-09-22T14:21:00Z">
                                <w:r w:rsidRPr="00180934" w:rsidDel="00716EDD">
                                  <w:rPr>
                                    <w:rFonts w:hint="eastAsia"/>
                                    <w:color w:val="4472C4" w:themeColor="accent1"/>
                                    <w:sz w:val="18"/>
                                    <w:rPrChange w:id="24" w:author="User" w:date="2023-09-22T13:47:00Z">
                                      <w:rPr>
                                        <w:rFonts w:hint="eastAsia"/>
                                      </w:rPr>
                                    </w:rPrChange>
                                  </w:rPr>
                                  <w:delText>あるいは除外基準が明確に区分されるように記載してください。</w:delText>
                                </w:r>
                              </w:del>
                              <w:ins w:id="25" w:author="User" w:date="2023-09-22T14:22:00Z">
                                <w:r>
                                  <w:rPr>
                                    <w:rFonts w:hint="eastAsia"/>
                                    <w:color w:val="4472C4" w:themeColor="accent1"/>
                                    <w:sz w:val="18"/>
                                  </w:rPr>
                                  <w:t>科学的に研究を進める根拠を記載してください。</w:t>
                                </w:r>
                              </w:ins>
                              <w:r>
                                <w:rPr>
                                  <w:rFonts w:hint="eastAsia"/>
                                  <w:color w:val="4472C4" w:themeColor="accent1"/>
                                  <w:sz w:val="18"/>
                                </w:rPr>
                                <w:t>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9B09" id="_x0000_s1032" type="#_x0000_t63" style="position:absolute;left:0;text-align:left;margin-left:162.05pt;margin-top:-14.35pt;width:368.4pt;height:4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" adj="-873,17778">
                  <v:textbox inset="5.85pt,.7pt,5.85pt,.7pt">
                    <w:txbxContent>
                      <w:p w:rsidR="0076566A" w:rsidRPr="00180934" w:rsidRDefault="0076566A" w:rsidP="0076566A">
                        <w:pPr>
                          <w:rPr>
                            <w:rFonts w:hint="eastAsia"/>
                            <w:color w:val="4472C4" w:themeColor="accent1"/>
                            <w:sz w:val="18"/>
                            <w:rPrChange w:id="26" w:author="User" w:date="2023-09-22T13:47:00Z">
                              <w:rPr/>
                            </w:rPrChange>
                          </w:rPr>
                        </w:pPr>
                        <w:del w:id="27" w:author="User" w:date="2023-09-22T13:48:00Z">
                          <w:r w:rsidRPr="00180934" w:rsidDel="00180934">
                            <w:rPr>
                              <w:rFonts w:hint="eastAsia"/>
                              <w:color w:val="4472C4" w:themeColor="accent1"/>
                              <w:sz w:val="18"/>
                              <w:rPrChange w:id="28" w:author="User" w:date="2023-09-22T13:47:00Z">
                                <w:rPr>
                                  <w:rFonts w:hint="eastAsia"/>
                                </w:rPr>
                              </w:rPrChange>
                            </w:rPr>
                            <w:delText>対象</w:delText>
                          </w:r>
                        </w:del>
                        <w:del w:id="29" w:author="User" w:date="2023-09-22T14:21:00Z">
                          <w:r w:rsidRPr="00180934" w:rsidDel="00716EDD">
                            <w:rPr>
                              <w:rFonts w:hint="eastAsia"/>
                              <w:color w:val="4472C4" w:themeColor="accent1"/>
                              <w:sz w:val="18"/>
                              <w:rPrChange w:id="30" w:author="User" w:date="2023-09-22T13:47:00Z">
                                <w:rPr>
                                  <w:rFonts w:hint="eastAsia"/>
                                </w:rPr>
                              </w:rPrChange>
                            </w:rPr>
                            <w:delText>あるいは除外基準が明確に区分されるように記載してください。</w:delText>
                          </w:r>
                        </w:del>
                        <w:ins w:id="31" w:author="User" w:date="2023-09-22T14:22:00Z">
                          <w:r>
                            <w:rPr>
                              <w:rFonts w:hint="eastAsia"/>
                              <w:color w:val="4472C4" w:themeColor="accent1"/>
                              <w:sz w:val="18"/>
                            </w:rPr>
                            <w:t>科学的に研究を進める根拠を記載してください。</w:t>
                          </w:r>
                        </w:ins>
                        <w:r>
                          <w:rPr>
                            <w:rFonts w:hint="eastAsia"/>
                            <w:color w:val="4472C4" w:themeColor="accent1"/>
                            <w:sz w:val="18"/>
                          </w:rPr>
                          <w:t>この記載例では、データを科学的に処理する基準が示されています。</w:t>
                        </w:r>
                      </w:p>
                    </w:txbxContent>
                  </v:textbox>
                </v:shape>
              </w:pict>
            </mc:Fallback>
          </mc:AlternateContent>
        </w:r>
      </w:ins>
    </w:p>
    <w:p w:rsidR="003D7F2F" w:rsidRPr="00F53A77" w:rsidRDefault="003D7F2F" w:rsidP="003D7F2F">
      <w:pPr>
        <w:rPr>
          <w:rFonts w:hint="eastAsia"/>
          <w:b/>
        </w:rPr>
      </w:pPr>
      <w:r w:rsidRPr="00F53A77">
        <w:rPr>
          <w:rFonts w:hint="eastAsia"/>
          <w:b/>
        </w:rPr>
        <w:t xml:space="preserve">6. </w:t>
      </w:r>
      <w:r w:rsidRPr="00F53A77">
        <w:rPr>
          <w:rFonts w:hint="eastAsia"/>
          <w:b/>
        </w:rPr>
        <w:t>研究の科学的合理性の根拠</w:t>
      </w:r>
    </w:p>
    <w:p w:rsidR="005A7AB2" w:rsidRPr="00F53A77" w:rsidRDefault="008916A4" w:rsidP="00C321B4">
      <w:pPr>
        <w:ind w:left="420" w:hangingChars="200" w:hanging="420"/>
        <w:rPr>
          <w:rFonts w:hint="eastAsia"/>
        </w:rPr>
      </w:pPr>
      <w:r w:rsidRPr="00F53A77">
        <w:rPr>
          <w:rFonts w:hint="eastAsia"/>
        </w:rPr>
        <w:t xml:space="preserve">　</w:t>
      </w:r>
      <w:r w:rsidR="008A043F" w:rsidRPr="00F53A77">
        <w:rPr>
          <w:rFonts w:hint="eastAsia"/>
        </w:rPr>
        <w:t>・</w:t>
      </w:r>
      <w:r w:rsidR="006F1005" w:rsidRPr="00F53A77">
        <w:rPr>
          <w:rFonts w:hint="eastAsia"/>
        </w:rPr>
        <w:t xml:space="preserve"> </w:t>
      </w:r>
      <w:r w:rsidR="005A7AB2" w:rsidRPr="00F53A77">
        <w:rPr>
          <w:rFonts w:hint="eastAsia"/>
        </w:rPr>
        <w:t>副作用発現</w:t>
      </w:r>
      <w:r w:rsidR="00740251" w:rsidRPr="00F53A77">
        <w:rPr>
          <w:rFonts w:hint="eastAsia"/>
        </w:rPr>
        <w:t>率</w:t>
      </w:r>
      <w:r w:rsidR="00C321B4" w:rsidRPr="00F53A77">
        <w:rPr>
          <w:rFonts w:hint="eastAsia"/>
        </w:rPr>
        <w:t>は</w:t>
      </w:r>
      <w:r w:rsidR="00C321B4" w:rsidRPr="00F53A77">
        <w:rPr>
          <w:rFonts w:hint="eastAsia"/>
        </w:rPr>
        <w:t>SGLT2i</w:t>
      </w:r>
      <w:r w:rsidR="00C321B4" w:rsidRPr="00F53A77">
        <w:rPr>
          <w:rFonts w:hint="eastAsia"/>
        </w:rPr>
        <w:t>投与群とコントロール群の変数</w:t>
      </w:r>
      <w:r w:rsidR="00740251" w:rsidRPr="00F53A77">
        <w:rPr>
          <w:rFonts w:hint="eastAsia"/>
        </w:rPr>
        <w:t>を</w:t>
      </w:r>
      <w:r w:rsidR="005A7AB2" w:rsidRPr="00F53A77">
        <w:rPr>
          <w:rFonts w:hint="eastAsia"/>
        </w:rPr>
        <w:t>カイ二乗検定で</w:t>
      </w:r>
      <w:r w:rsidR="00740251" w:rsidRPr="00F53A77">
        <w:rPr>
          <w:rFonts w:hint="eastAsia"/>
        </w:rPr>
        <w:t>解析する。</w:t>
      </w:r>
      <w:r w:rsidR="00C321B4" w:rsidRPr="00F53A77">
        <w:rPr>
          <w:rFonts w:hint="eastAsia"/>
        </w:rPr>
        <w:t>また</w:t>
      </w:r>
      <w:r w:rsidR="008B29FD" w:rsidRPr="00F53A77">
        <w:rPr>
          <w:rFonts w:hint="eastAsia"/>
        </w:rPr>
        <w:t>、</w:t>
      </w:r>
      <w:r w:rsidR="00C321B4" w:rsidRPr="00F53A77">
        <w:rPr>
          <w:rFonts w:hint="eastAsia"/>
        </w:rPr>
        <w:t>有効性については母集団が正規分布に従うとして、パラメトリック検定にて解析する。</w:t>
      </w:r>
    </w:p>
    <w:p w:rsidR="00394CBB" w:rsidRPr="00F53A77" w:rsidRDefault="00394CBB" w:rsidP="00C321B4">
      <w:pPr>
        <w:ind w:left="420" w:hangingChars="200" w:hanging="420"/>
      </w:pPr>
      <w:r w:rsidRPr="00F53A77">
        <w:rPr>
          <w:rFonts w:hint="eastAsia"/>
        </w:rPr>
        <w:t xml:space="preserve">　・</w:t>
      </w:r>
      <w:r w:rsidRPr="00F53A77">
        <w:rPr>
          <w:rFonts w:hint="eastAsia"/>
        </w:rPr>
        <w:t xml:space="preserve"> </w:t>
      </w:r>
      <w:r w:rsidRPr="00F53A77">
        <w:rPr>
          <w:rFonts w:hint="eastAsia"/>
        </w:rPr>
        <w:t>ランダム化した群間の比較については、</w:t>
      </w:r>
      <w:r w:rsidRPr="00F53A77">
        <w:rPr>
          <w:rFonts w:hint="eastAsia"/>
        </w:rPr>
        <w:t>ITT</w:t>
      </w:r>
      <w:r w:rsidRPr="00F53A77">
        <w:rPr>
          <w:rFonts w:hint="eastAsia"/>
        </w:rPr>
        <w:t>分析してランダム化を維持する。</w:t>
      </w:r>
    </w:p>
    <w:p w:rsidR="008A043F" w:rsidRPr="00F53A77" w:rsidRDefault="0076566A" w:rsidP="008A043F">
      <w:pPr>
        <w:ind w:left="420" w:hangingChars="200" w:hanging="420"/>
        <w:rPr>
          <w:rFonts w:hint="eastAsia"/>
        </w:rPr>
      </w:pPr>
      <w:r w:rsidRPr="002805DC">
        <w:rPr>
          <w:rFonts w:hint="eastAsia"/>
          <w:noProof/>
        </w:rPr>
        <mc:AlternateContent>
          <mc:Choice Requires="wps">
            <w:drawing>
              <wp:anchor distT="0" distB="0" distL="114300" distR="114300" simplePos="0" relativeHeight="251678208" behindDoc="0" locked="0" layoutInCell="1" allowOverlap="1" wp14:anchorId="792C76C0" wp14:editId="39D49485">
                <wp:simplePos x="0" y="0"/>
                <wp:positionH relativeFrom="column">
                  <wp:posOffset>1265555</wp:posOffset>
                </wp:positionH>
                <wp:positionV relativeFrom="paragraph">
                  <wp:posOffset>313055</wp:posOffset>
                </wp:positionV>
                <wp:extent cx="5524500" cy="701040"/>
                <wp:effectExtent l="19050" t="19050" r="38100" b="17526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01040"/>
                        </a:xfrm>
                        <a:prstGeom prst="wedgeEllipseCallout">
                          <a:avLst>
                            <a:gd name="adj1" fmla="val -33308"/>
                            <a:gd name="adj2" fmla="val 69006"/>
                          </a:avLst>
                        </a:prstGeom>
                        <a:solidFill>
                          <a:srgbClr val="FFFFFF"/>
                        </a:solidFill>
                        <a:ln w="9525">
                          <a:solidFill>
                            <a:srgbClr val="000000"/>
                          </a:solidFill>
                          <a:miter lim="800000"/>
                          <a:headEnd/>
                          <a:tailEnd/>
                        </a:ln>
                      </wps:spPr>
                      <wps:txbx>
                        <w:txbxContent>
                          <w:p w:rsidR="0076566A" w:rsidRPr="00180934" w:rsidRDefault="0076566A" w:rsidP="0076566A">
                            <w:pPr>
                              <w:rPr>
                                <w:color w:val="4472C4" w:themeColor="accent1"/>
                                <w:sz w:val="18"/>
                                <w:szCs w:val="18"/>
                                <w:rPrChange w:id="32" w:author="User" w:date="2023-09-22T13:49:00Z">
                                  <w:rPr>
                                    <w:sz w:val="18"/>
                                    <w:szCs w:val="18"/>
                                  </w:rPr>
                                </w:rPrChange>
                              </w:rPr>
                            </w:pPr>
                            <w:r w:rsidRPr="00180934">
                              <w:rPr>
                                <w:rFonts w:hint="eastAsia"/>
                                <w:color w:val="4472C4" w:themeColor="accent1"/>
                                <w:sz w:val="18"/>
                                <w:szCs w:val="18"/>
                                <w:rPrChange w:id="33" w:author="User" w:date="2023-09-22T13:49:00Z">
                                  <w:rPr>
                                    <w:rFonts w:hint="eastAsia"/>
                                    <w:sz w:val="18"/>
                                    <w:szCs w:val="18"/>
                                  </w:rPr>
                                </w:rPrChange>
                              </w:rPr>
                              <w:t>不参加でも不利益を被らないこと、同意の撤回など、</w:t>
                            </w:r>
                            <w:r w:rsidRPr="00180934">
                              <w:rPr>
                                <w:rFonts w:hint="eastAsia"/>
                                <w:color w:val="4472C4" w:themeColor="accent1"/>
                                <w:sz w:val="18"/>
                                <w:szCs w:val="18"/>
                                <w:rPrChange w:id="34" w:author="User" w:date="2023-09-22T13:49:00Z">
                                  <w:rPr>
                                    <w:rFonts w:hint="eastAsia"/>
                                    <w:sz w:val="18"/>
                                    <w:szCs w:val="18"/>
                                  </w:rPr>
                                </w:rPrChange>
                              </w:rPr>
                              <w:t>IC</w:t>
                            </w:r>
                            <w:r w:rsidRPr="00180934">
                              <w:rPr>
                                <w:rFonts w:hint="eastAsia"/>
                                <w:color w:val="4472C4" w:themeColor="accent1"/>
                                <w:sz w:val="18"/>
                                <w:szCs w:val="18"/>
                                <w:rPrChange w:id="35" w:author="User" w:date="2023-09-22T13:49:00Z">
                                  <w:rPr>
                                    <w:rFonts w:hint="eastAsia"/>
                                    <w:sz w:val="18"/>
                                    <w:szCs w:val="18"/>
                                  </w:rPr>
                                </w:rPrChange>
                              </w:rPr>
                              <w:t>に必要な事項を記載します。また、説得して参加させるような同意取得は認められません。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76C0" id="AutoShape 6" o:spid="_x0000_s1033" type="#_x0000_t63" style="position:absolute;left:0;text-align:left;margin-left:99.65pt;margin-top:24.65pt;width:435pt;height:5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" adj="3605,25705">
                <v:textbox inset="5.85pt,.7pt,5.85pt,.7pt">
                  <w:txbxContent>
                    <w:p w:rsidR="0076566A" w:rsidRPr="00180934" w:rsidRDefault="0076566A" w:rsidP="0076566A">
                      <w:pPr>
                        <w:rPr>
                          <w:color w:val="4472C4" w:themeColor="accent1"/>
                          <w:sz w:val="18"/>
                          <w:szCs w:val="18"/>
                          <w:rPrChange w:id="36" w:author="User" w:date="2023-09-22T13:49:00Z">
                            <w:rPr>
                              <w:sz w:val="18"/>
                              <w:szCs w:val="18"/>
                            </w:rPr>
                          </w:rPrChange>
                        </w:rPr>
                      </w:pPr>
                      <w:r w:rsidRPr="00180934">
                        <w:rPr>
                          <w:rFonts w:hint="eastAsia"/>
                          <w:color w:val="4472C4" w:themeColor="accent1"/>
                          <w:sz w:val="18"/>
                          <w:szCs w:val="18"/>
                          <w:rPrChange w:id="37" w:author="User" w:date="2023-09-22T13:49:00Z">
                            <w:rPr>
                              <w:rFonts w:hint="eastAsia"/>
                              <w:sz w:val="18"/>
                              <w:szCs w:val="18"/>
                            </w:rPr>
                          </w:rPrChange>
                        </w:rPr>
                        <w:t>不参加でも不利益を被らないこと、同意の撤回など、</w:t>
                      </w:r>
                      <w:r w:rsidRPr="00180934">
                        <w:rPr>
                          <w:rFonts w:hint="eastAsia"/>
                          <w:color w:val="4472C4" w:themeColor="accent1"/>
                          <w:sz w:val="18"/>
                          <w:szCs w:val="18"/>
                          <w:rPrChange w:id="38" w:author="User" w:date="2023-09-22T13:49:00Z">
                            <w:rPr>
                              <w:rFonts w:hint="eastAsia"/>
                              <w:sz w:val="18"/>
                              <w:szCs w:val="18"/>
                            </w:rPr>
                          </w:rPrChange>
                        </w:rPr>
                        <w:t>IC</w:t>
                      </w:r>
                      <w:r w:rsidRPr="00180934">
                        <w:rPr>
                          <w:rFonts w:hint="eastAsia"/>
                          <w:color w:val="4472C4" w:themeColor="accent1"/>
                          <w:sz w:val="18"/>
                          <w:szCs w:val="18"/>
                          <w:rPrChange w:id="39" w:author="User" w:date="2023-09-22T13:49:00Z">
                            <w:rPr>
                              <w:rFonts w:hint="eastAsia"/>
                              <w:sz w:val="18"/>
                              <w:szCs w:val="18"/>
                            </w:rPr>
                          </w:rPrChange>
                        </w:rPr>
                        <w:t>に必要な事項を記載します。また、説得して参加させるような同意取得は認められません。</w:t>
                      </w:r>
                    </w:p>
                  </w:txbxContent>
                </v:textbox>
              </v:shape>
            </w:pict>
          </mc:Fallback>
        </mc:AlternateContent>
      </w:r>
      <w:r w:rsidR="008A043F" w:rsidRPr="00F53A77">
        <w:rPr>
          <w:rFonts w:hint="eastAsia"/>
        </w:rPr>
        <w:t xml:space="preserve">　・</w:t>
      </w:r>
      <w:r w:rsidR="00740251" w:rsidRPr="00F53A77">
        <w:rPr>
          <w:rFonts w:hint="eastAsia"/>
        </w:rPr>
        <w:t xml:space="preserve"> </w:t>
      </w:r>
      <w:r w:rsidR="007A02B5" w:rsidRPr="00F53A77">
        <w:rPr>
          <w:rFonts w:hint="eastAsia"/>
        </w:rPr>
        <w:t>予測される</w:t>
      </w:r>
      <w:r w:rsidR="007A02B5" w:rsidRPr="00F53A77">
        <w:rPr>
          <w:rFonts w:hint="eastAsia"/>
        </w:rPr>
        <w:t>SGLT2</w:t>
      </w:r>
      <w:r w:rsidR="007A02B5" w:rsidRPr="00F53A77">
        <w:rPr>
          <w:rFonts w:hint="eastAsia"/>
        </w:rPr>
        <w:t>阻害薬の有効率を</w:t>
      </w:r>
      <w:r w:rsidR="00F57E1C" w:rsidRPr="00F53A77">
        <w:rPr>
          <w:rFonts w:hint="eastAsia"/>
        </w:rPr>
        <w:t>＊＊</w:t>
      </w:r>
      <w:r w:rsidR="007A02B5" w:rsidRPr="00F53A77">
        <w:rPr>
          <w:rFonts w:hint="eastAsia"/>
        </w:rPr>
        <w:t>%</w:t>
      </w:r>
      <w:r w:rsidR="007A02B5" w:rsidRPr="00F53A77">
        <w:rPr>
          <w:rFonts w:hint="eastAsia"/>
        </w:rPr>
        <w:t>、</w:t>
      </w:r>
      <w:r w:rsidR="00F57E1C" w:rsidRPr="00F53A77">
        <w:rPr>
          <w:rFonts w:hint="eastAsia"/>
        </w:rPr>
        <w:t>α</w:t>
      </w:r>
      <w:r w:rsidR="00F57E1C" w:rsidRPr="00F53A77">
        <w:rPr>
          <w:rFonts w:hint="eastAsia"/>
        </w:rPr>
        <w:t xml:space="preserve"> =0.05</w:t>
      </w:r>
      <w:r w:rsidR="00F57E1C" w:rsidRPr="00F53A77">
        <w:rPr>
          <w:rFonts w:hint="eastAsia"/>
        </w:rPr>
        <w:t>、β＝</w:t>
      </w:r>
      <w:r w:rsidR="00F57E1C" w:rsidRPr="00F53A77">
        <w:rPr>
          <w:rFonts w:hint="eastAsia"/>
        </w:rPr>
        <w:t>0.20</w:t>
      </w:r>
      <w:r w:rsidR="00F57E1C" w:rsidRPr="00F53A77">
        <w:rPr>
          <w:rFonts w:hint="eastAsia"/>
        </w:rPr>
        <w:t>とすると、必要な</w:t>
      </w:r>
      <w:r w:rsidR="008A043F" w:rsidRPr="00F53A77">
        <w:rPr>
          <w:rFonts w:hint="eastAsia"/>
        </w:rPr>
        <w:t>サンプルサイズは＊＊＊以上</w:t>
      </w:r>
      <w:r w:rsidR="00F57E1C" w:rsidRPr="00F53A77">
        <w:rPr>
          <w:rFonts w:hint="eastAsia"/>
        </w:rPr>
        <w:t>と算出された</w:t>
      </w:r>
      <w:r w:rsidR="008A043F" w:rsidRPr="00F53A77">
        <w:rPr>
          <w:rFonts w:hint="eastAsia"/>
        </w:rPr>
        <w:t>。</w:t>
      </w:r>
    </w:p>
    <w:p w:rsidR="00F57E1C" w:rsidRPr="00F53A77" w:rsidRDefault="00F57E1C" w:rsidP="003D7F2F">
      <w:pPr>
        <w:rPr>
          <w:rFonts w:hint="eastAsia"/>
        </w:rPr>
      </w:pPr>
    </w:p>
    <w:p w:rsidR="00F57E1C" w:rsidRDefault="00F57E1C" w:rsidP="003D7F2F"/>
    <w:p w:rsidR="0076566A" w:rsidRPr="00F53A77" w:rsidRDefault="0076566A" w:rsidP="003D7F2F">
      <w:pPr>
        <w:rPr>
          <w:rFonts w:hint="eastAsia"/>
        </w:rPr>
      </w:pPr>
    </w:p>
    <w:p w:rsidR="003D7F2F" w:rsidRPr="00F53A77" w:rsidRDefault="003D7F2F" w:rsidP="003D7F2F">
      <w:pPr>
        <w:rPr>
          <w:rFonts w:hint="eastAsia"/>
          <w:b/>
        </w:rPr>
      </w:pPr>
      <w:r w:rsidRPr="00F53A77">
        <w:rPr>
          <w:rFonts w:hint="eastAsia"/>
          <w:b/>
        </w:rPr>
        <w:t xml:space="preserve">7. </w:t>
      </w:r>
      <w:r w:rsidRPr="00F53A77">
        <w:rPr>
          <w:rFonts w:hint="eastAsia"/>
          <w:b/>
        </w:rPr>
        <w:t>インフォームド・コンセントを受ける手続等</w:t>
      </w:r>
      <w:r w:rsidR="0076566A" w:rsidRPr="00180934">
        <w:rPr>
          <w:rFonts w:hint="eastAsia"/>
          <w:b/>
        </w:rPr>
        <w:t>（インフォームド・コンセントを受ける場合には、同規定による説明及び同意に関する事項を含む。）</w:t>
      </w:r>
    </w:p>
    <w:p w:rsidR="00AD6C12" w:rsidRPr="00F53A77" w:rsidRDefault="00AD6C12" w:rsidP="00AD6C12">
      <w:pPr>
        <w:ind w:leftChars="100" w:left="420" w:hangingChars="100" w:hanging="210"/>
        <w:rPr>
          <w:rFonts w:hint="eastAsia"/>
        </w:rPr>
      </w:pPr>
      <w:r w:rsidRPr="00F53A77">
        <w:rPr>
          <w:rFonts w:hint="eastAsia"/>
        </w:rPr>
        <w:t>・</w:t>
      </w:r>
      <w:r w:rsidRPr="00C23F01">
        <w:rPr>
          <w:rFonts w:ascii="ＭＳ ゴシック" w:eastAsia="ＭＳ ゴシック" w:hAnsi="ＭＳ ゴシック" w:hint="eastAsia"/>
          <w:b/>
        </w:rPr>
        <w:t xml:space="preserve"> 別紙1</w:t>
      </w:r>
      <w:r w:rsidRPr="00F53A77">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研究への参加について十分に理解・納得したならば、患者等の自由意思で同意書に署名をしていただく</w:t>
      </w:r>
      <w:r w:rsidRPr="00B45F89">
        <w:rPr>
          <w:rFonts w:ascii="ＭＳ ゴシック" w:eastAsia="ＭＳ ゴシック" w:hAnsi="ＭＳ ゴシック" w:hint="eastAsia"/>
          <w:b/>
        </w:rPr>
        <w:t>（別紙</w:t>
      </w:r>
      <w:r w:rsidR="00E6403F" w:rsidRPr="00B45F89">
        <w:rPr>
          <w:rFonts w:ascii="ＭＳ ゴシック" w:eastAsia="ＭＳ ゴシック" w:hAnsi="ＭＳ ゴシック" w:hint="eastAsia"/>
          <w:b/>
        </w:rPr>
        <w:t>２</w:t>
      </w:r>
      <w:r w:rsidRPr="00B45F89">
        <w:rPr>
          <w:rFonts w:ascii="ＭＳ ゴシック" w:eastAsia="ＭＳ ゴシック" w:hAnsi="ＭＳ ゴシック" w:hint="eastAsia"/>
          <w:b/>
        </w:rPr>
        <w:t>）</w:t>
      </w:r>
      <w:r w:rsidRPr="00F53A77">
        <w:rPr>
          <w:rFonts w:hint="eastAsia"/>
        </w:rPr>
        <w:t>。</w:t>
      </w:r>
    </w:p>
    <w:p w:rsidR="00B44BF9" w:rsidRPr="00F53A77" w:rsidRDefault="0076566A" w:rsidP="00AD6C12">
      <w:pPr>
        <w:ind w:leftChars="100" w:left="420" w:hangingChars="100" w:hanging="210"/>
        <w:rPr>
          <w:rFonts w:hint="eastAsia"/>
        </w:rPr>
      </w:pPr>
      <w:r w:rsidRPr="0076566A">
        <w:rPr>
          <w:rFonts w:hint="eastAsia"/>
        </w:rPr>
        <mc:AlternateContent>
          <mc:Choice Requires="wps">
            <w:drawing>
              <wp:anchor distT="0" distB="0" distL="114300" distR="114300" simplePos="0" relativeHeight="251680256" behindDoc="0" locked="0" layoutInCell="1" allowOverlap="1" wp14:anchorId="6C737E62" wp14:editId="25C469F8">
                <wp:simplePos x="0" y="0"/>
                <wp:positionH relativeFrom="column">
                  <wp:posOffset>1866900</wp:posOffset>
                </wp:positionH>
                <wp:positionV relativeFrom="paragraph">
                  <wp:posOffset>445770</wp:posOffset>
                </wp:positionV>
                <wp:extent cx="1615440" cy="640080"/>
                <wp:effectExtent l="171450" t="19050" r="41910" b="8382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640080"/>
                        </a:xfrm>
                        <a:prstGeom prst="wedgeEllipseCallout">
                          <a:avLst>
                            <a:gd name="adj1" fmla="val -57750"/>
                            <a:gd name="adj2" fmla="val 56381"/>
                          </a:avLst>
                        </a:prstGeom>
                        <a:solidFill>
                          <a:srgbClr val="FFFFFF"/>
                        </a:solidFill>
                        <a:ln w="9525">
                          <a:solidFill>
                            <a:srgbClr val="000000"/>
                          </a:solidFill>
                          <a:miter lim="800000"/>
                          <a:headEnd/>
                          <a:tailEnd/>
                        </a:ln>
                      </wps:spPr>
                      <wps:txbx>
                        <w:txbxContent>
                          <w:p w:rsidR="0076566A" w:rsidRPr="00180934" w:rsidRDefault="0076566A" w:rsidP="0076566A">
                            <w:pPr>
                              <w:rPr>
                                <w:color w:val="4472C4" w:themeColor="accent1"/>
                                <w:sz w:val="18"/>
                                <w:rPrChange w:id="40" w:author="User" w:date="2023-09-22T13:50:00Z">
                                  <w:rPr/>
                                </w:rPrChange>
                              </w:rPr>
                            </w:pPr>
                            <w:ins w:id="41" w:author="User" w:date="2023-09-22T13:51:00Z">
                              <w:r>
                                <w:rPr>
                                  <w:rFonts w:hint="eastAsia"/>
                                  <w:color w:val="4472C4" w:themeColor="accent1"/>
                                  <w:sz w:val="18"/>
                                </w:rPr>
                                <w:t>加工</w:t>
                              </w:r>
                            </w:ins>
                            <w:del w:id="42" w:author="User" w:date="2023-09-22T13:51:00Z">
                              <w:r w:rsidRPr="00180934" w:rsidDel="00180934">
                                <w:rPr>
                                  <w:rFonts w:hint="eastAsia"/>
                                  <w:color w:val="4472C4" w:themeColor="accent1"/>
                                  <w:sz w:val="18"/>
                                  <w:rPrChange w:id="43" w:author="User" w:date="2023-09-22T13:50:00Z">
                                    <w:rPr>
                                      <w:rFonts w:hint="eastAsia"/>
                                    </w:rPr>
                                  </w:rPrChange>
                                </w:rPr>
                                <w:delText>匿名化</w:delText>
                              </w:r>
                            </w:del>
                            <w:r w:rsidRPr="00180934">
                              <w:rPr>
                                <w:rFonts w:hint="eastAsia"/>
                                <w:color w:val="4472C4" w:themeColor="accent1"/>
                                <w:sz w:val="18"/>
                                <w:rPrChange w:id="44" w:author="User" w:date="2023-09-22T13:50:00Z">
                                  <w:rPr>
                                    <w:rFonts w:hint="eastAsia"/>
                                  </w:rPr>
                                </w:rPrChange>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7E62" id="AutoShape 7" o:spid="_x0000_s1034" type="#_x0000_t63" style="position:absolute;left:0;text-align:left;margin-left:147pt;margin-top:35.1pt;width:127.2pt;height:50.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" adj="-1674,22978">
                <v:textbox inset="5.85pt,.7pt,5.85pt,.7pt">
                  <w:txbxContent>
                    <w:p w:rsidR="0076566A" w:rsidRPr="00180934" w:rsidRDefault="0076566A" w:rsidP="0076566A">
                      <w:pPr>
                        <w:rPr>
                          <w:color w:val="4472C4" w:themeColor="accent1"/>
                          <w:sz w:val="18"/>
                          <w:rPrChange w:id="45" w:author="User" w:date="2023-09-22T13:50:00Z">
                            <w:rPr/>
                          </w:rPrChange>
                        </w:rPr>
                      </w:pPr>
                      <w:ins w:id="46" w:author="User" w:date="2023-09-22T13:51:00Z">
                        <w:r>
                          <w:rPr>
                            <w:rFonts w:hint="eastAsia"/>
                            <w:color w:val="4472C4" w:themeColor="accent1"/>
                            <w:sz w:val="18"/>
                          </w:rPr>
                          <w:t>加工</w:t>
                        </w:r>
                      </w:ins>
                      <w:del w:id="47" w:author="User" w:date="2023-09-22T13:51:00Z">
                        <w:r w:rsidRPr="00180934" w:rsidDel="00180934">
                          <w:rPr>
                            <w:rFonts w:hint="eastAsia"/>
                            <w:color w:val="4472C4" w:themeColor="accent1"/>
                            <w:sz w:val="18"/>
                            <w:rPrChange w:id="48" w:author="User" w:date="2023-09-22T13:50:00Z">
                              <w:rPr>
                                <w:rFonts w:hint="eastAsia"/>
                              </w:rPr>
                            </w:rPrChange>
                          </w:rPr>
                          <w:delText>匿名化</w:delText>
                        </w:r>
                      </w:del>
                      <w:r w:rsidRPr="00180934">
                        <w:rPr>
                          <w:rFonts w:hint="eastAsia"/>
                          <w:color w:val="4472C4" w:themeColor="accent1"/>
                          <w:sz w:val="18"/>
                          <w:rPrChange w:id="49" w:author="User" w:date="2023-09-22T13:50:00Z">
                            <w:rPr>
                              <w:rFonts w:hint="eastAsia"/>
                            </w:rPr>
                          </w:rPrChange>
                        </w:rPr>
                        <w:t>や管理方法を記載します。</w:t>
                      </w:r>
                    </w:p>
                  </w:txbxContent>
                </v:textbox>
              </v:shape>
            </w:pict>
          </mc:Fallback>
        </mc:AlternateContent>
      </w:r>
      <w:r w:rsidR="00AD6C12" w:rsidRPr="00F53A77">
        <w:rPr>
          <w:rFonts w:hint="eastAsia"/>
        </w:rPr>
        <w:t>・</w:t>
      </w:r>
      <w:r w:rsidR="00AD6C12" w:rsidRPr="00F53A77">
        <w:rPr>
          <w:rFonts w:hint="eastAsia"/>
        </w:rPr>
        <w:t xml:space="preserve"> </w:t>
      </w:r>
      <w:r w:rsidR="00B44BF9" w:rsidRPr="00F53A77">
        <w:rPr>
          <w:rFonts w:hint="eastAsia"/>
        </w:rPr>
        <w:t>原則として患者本人から同意を得るが、同意能力が不足している場合には保護者</w:t>
      </w:r>
      <w:r w:rsidR="00B44BF9" w:rsidRPr="00F53A77">
        <w:rPr>
          <w:rFonts w:hint="eastAsia"/>
        </w:rPr>
        <w:t xml:space="preserve"> </w:t>
      </w:r>
      <w:r w:rsidR="00812E0C" w:rsidRPr="00F53A77">
        <w:rPr>
          <w:rFonts w:hint="eastAsia"/>
        </w:rPr>
        <w:t>（</w:t>
      </w:r>
      <w:r w:rsidR="00B44BF9" w:rsidRPr="00F53A77">
        <w:rPr>
          <w:rFonts w:hint="eastAsia"/>
        </w:rPr>
        <w:t>代諾者</w:t>
      </w:r>
      <w:r w:rsidR="00812E0C" w:rsidRPr="00F53A77">
        <w:rPr>
          <w:rFonts w:hint="eastAsia"/>
        </w:rPr>
        <w:t>）</w:t>
      </w:r>
      <w:r w:rsidR="00B44BF9" w:rsidRPr="00F53A77">
        <w:rPr>
          <w:rFonts w:hint="eastAsia"/>
        </w:rPr>
        <w:t xml:space="preserve"> </w:t>
      </w:r>
      <w:r w:rsidR="00B44BF9" w:rsidRPr="00F53A77">
        <w:rPr>
          <w:rFonts w:hint="eastAsia"/>
        </w:rPr>
        <w:t>から同意を得る。</w:t>
      </w:r>
    </w:p>
    <w:p w:rsidR="00B44BF9" w:rsidRPr="00F53A77" w:rsidRDefault="0076566A" w:rsidP="003D7F2F">
      <w:pPr>
        <w:rPr>
          <w:rFonts w:hint="eastAsia"/>
        </w:rPr>
      </w:pPr>
      <w:ins w:id="50" w:author="User" w:date="2023-09-22T13:52:00Z">
        <w:r w:rsidRPr="0076566A">
          <w:rPr>
            <w:rFonts w:hint="eastAsia"/>
          </w:rPr>
          <mc:AlternateContent>
            <mc:Choice Requires="wps">
              <w:drawing>
                <wp:anchor distT="0" distB="0" distL="114300" distR="114300" simplePos="0" relativeHeight="251681280" behindDoc="0" locked="0" layoutInCell="1" allowOverlap="1" wp14:anchorId="634DA6C3" wp14:editId="3503627A">
                  <wp:simplePos x="0" y="0"/>
                  <wp:positionH relativeFrom="column">
                    <wp:posOffset>3619500</wp:posOffset>
                  </wp:positionH>
                  <wp:positionV relativeFrom="paragraph">
                    <wp:posOffset>11430</wp:posOffset>
                  </wp:positionV>
                  <wp:extent cx="2804160" cy="624840"/>
                  <wp:effectExtent l="266700" t="19050" r="34290" b="8001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624840"/>
                          </a:xfrm>
                          <a:prstGeom prst="wedgeEllipseCallout">
                            <a:avLst>
                              <a:gd name="adj1" fmla="val -57750"/>
                              <a:gd name="adj2" fmla="val 56381"/>
                            </a:avLst>
                          </a:prstGeom>
                          <a:solidFill>
                            <a:srgbClr val="FFFFFF"/>
                          </a:solidFill>
                          <a:ln w="9525">
                            <a:solidFill>
                              <a:srgbClr val="000000"/>
                            </a:solidFill>
                            <a:miter lim="800000"/>
                            <a:headEnd/>
                            <a:tailEnd/>
                          </a:ln>
                        </wps:spPr>
                        <wps:txbx>
                          <w:txbxContent>
                            <w:p w:rsidR="0076566A" w:rsidRPr="00180934" w:rsidRDefault="0076566A" w:rsidP="0076566A">
                              <w:pPr>
                                <w:rPr>
                                  <w:color w:val="4472C4" w:themeColor="accent1"/>
                                  <w:sz w:val="18"/>
                                  <w:rPrChange w:id="51" w:author="User" w:date="2023-09-22T13:50:00Z">
                                    <w:rPr/>
                                  </w:rPrChange>
                                </w:rPr>
                              </w:pPr>
                              <w:ins w:id="52" w:author="User" w:date="2023-09-22T13:53:00Z">
                                <w:r>
                                  <w:rPr>
                                    <w:rFonts w:hint="eastAsia"/>
                                    <w:color w:val="4472C4" w:themeColor="accent1"/>
                                    <w:sz w:val="18"/>
                                  </w:rPr>
                                  <w:t>原則として、仮名加工情報は第三者へ提供できません。</w:t>
                                </w:r>
                              </w:ins>
                              <w:del w:id="53" w:author="User" w:date="2023-09-22T13:51:00Z">
                                <w:r w:rsidRPr="00180934" w:rsidDel="00180934">
                                  <w:rPr>
                                    <w:rFonts w:hint="eastAsia"/>
                                    <w:color w:val="4472C4" w:themeColor="accent1"/>
                                    <w:sz w:val="18"/>
                                    <w:rPrChange w:id="54" w:author="User" w:date="2023-09-22T13:50:00Z">
                                      <w:rPr>
                                        <w:rFonts w:hint="eastAsia"/>
                                      </w:rPr>
                                    </w:rPrChange>
                                  </w:rPr>
                                  <w:delText>匿名化</w:delText>
                                </w:r>
                              </w:del>
                              <w:del w:id="55" w:author="User" w:date="2023-09-22T13:52:00Z">
                                <w:r w:rsidRPr="00180934" w:rsidDel="00863658">
                                  <w:rPr>
                                    <w:rFonts w:hint="eastAsia"/>
                                    <w:color w:val="4472C4" w:themeColor="accent1"/>
                                    <w:sz w:val="18"/>
                                    <w:rPrChange w:id="56" w:author="User" w:date="2023-09-22T13:50:00Z">
                                      <w:rPr>
                                        <w:rFonts w:hint="eastAsia"/>
                                      </w:rPr>
                                    </w:rPrChange>
                                  </w:rPr>
                                  <w:delText>や管理方法を記載します。</w:delText>
                                </w:r>
                              </w:del>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A6C3" id="_x0000_s1035" type="#_x0000_t63" style="position:absolute;left:0;text-align:left;margin-left:285pt;margin-top:.9pt;width:220.8pt;height:4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" adj="-1674,22978">
                  <v:textbox inset="5.85pt,.7pt,5.85pt,.7pt">
                    <w:txbxContent>
                      <w:p w:rsidR="0076566A" w:rsidRPr="00180934" w:rsidRDefault="0076566A" w:rsidP="0076566A">
                        <w:pPr>
                          <w:rPr>
                            <w:color w:val="4472C4" w:themeColor="accent1"/>
                            <w:sz w:val="18"/>
                            <w:rPrChange w:id="57" w:author="User" w:date="2023-09-22T13:50:00Z">
                              <w:rPr/>
                            </w:rPrChange>
                          </w:rPr>
                        </w:pPr>
                        <w:ins w:id="58" w:author="User" w:date="2023-09-22T13:53:00Z">
                          <w:r>
                            <w:rPr>
                              <w:rFonts w:hint="eastAsia"/>
                              <w:color w:val="4472C4" w:themeColor="accent1"/>
                              <w:sz w:val="18"/>
                            </w:rPr>
                            <w:t>原則として、仮名加工情報は第三者へ提供できません。</w:t>
                          </w:r>
                        </w:ins>
                        <w:del w:id="59" w:author="User" w:date="2023-09-22T13:51:00Z">
                          <w:r w:rsidRPr="00180934" w:rsidDel="00180934">
                            <w:rPr>
                              <w:rFonts w:hint="eastAsia"/>
                              <w:color w:val="4472C4" w:themeColor="accent1"/>
                              <w:sz w:val="18"/>
                              <w:rPrChange w:id="60" w:author="User" w:date="2023-09-22T13:50:00Z">
                                <w:rPr>
                                  <w:rFonts w:hint="eastAsia"/>
                                </w:rPr>
                              </w:rPrChange>
                            </w:rPr>
                            <w:delText>匿名化</w:delText>
                          </w:r>
                        </w:del>
                        <w:del w:id="61" w:author="User" w:date="2023-09-22T13:52:00Z">
                          <w:r w:rsidRPr="00180934" w:rsidDel="00863658">
                            <w:rPr>
                              <w:rFonts w:hint="eastAsia"/>
                              <w:color w:val="4472C4" w:themeColor="accent1"/>
                              <w:sz w:val="18"/>
                              <w:rPrChange w:id="62" w:author="User" w:date="2023-09-22T13:50:00Z">
                                <w:rPr>
                                  <w:rFonts w:hint="eastAsia"/>
                                </w:rPr>
                              </w:rPrChange>
                            </w:rPr>
                            <w:delText>や管理方法を記載します。</w:delText>
                          </w:r>
                        </w:del>
                      </w:p>
                    </w:txbxContent>
                  </v:textbox>
                </v:shape>
              </w:pict>
            </mc:Fallback>
          </mc:AlternateContent>
        </w:r>
      </w:ins>
    </w:p>
    <w:p w:rsidR="00582241" w:rsidRPr="00F53A77" w:rsidRDefault="00582241" w:rsidP="003D7F2F">
      <w:pPr>
        <w:rPr>
          <w:rFonts w:hint="eastAsia"/>
        </w:rPr>
      </w:pPr>
    </w:p>
    <w:p w:rsidR="00582241" w:rsidRPr="00F53A77" w:rsidRDefault="00582241" w:rsidP="003D7F2F">
      <w:pPr>
        <w:rPr>
          <w:rFonts w:hint="eastAsia"/>
        </w:rPr>
      </w:pPr>
    </w:p>
    <w:p w:rsidR="003D7F2F" w:rsidRPr="00F53A77" w:rsidRDefault="003D7F2F" w:rsidP="007A6607">
      <w:pPr>
        <w:ind w:left="141" w:hangingChars="67" w:hanging="141"/>
        <w:rPr>
          <w:rFonts w:hint="eastAsia"/>
          <w:b/>
        </w:rPr>
      </w:pPr>
      <w:r w:rsidRPr="00F53A77">
        <w:rPr>
          <w:rFonts w:hint="eastAsia"/>
          <w:b/>
        </w:rPr>
        <w:t xml:space="preserve">8. </w:t>
      </w:r>
      <w:r w:rsidRPr="00F53A77">
        <w:rPr>
          <w:rFonts w:hint="eastAsia"/>
          <w:b/>
        </w:rPr>
        <w:t>個人情報等の取扱い</w:t>
      </w:r>
      <w:r w:rsidR="0076566A" w:rsidRPr="00180934">
        <w:rPr>
          <w:rFonts w:hint="eastAsia"/>
          <w:b/>
        </w:rPr>
        <w:t>（加工する場合にはその方法、仮名加工情報又は匿名加工情報を作成する場合にはその旨を含む。）</w:t>
      </w:r>
    </w:p>
    <w:p w:rsidR="009D07E1" w:rsidRPr="00F53A77" w:rsidRDefault="009D07E1" w:rsidP="0011520D">
      <w:pPr>
        <w:ind w:left="210" w:hangingChars="100" w:hanging="210"/>
        <w:rPr>
          <w:rFonts w:hint="eastAsia"/>
        </w:rPr>
      </w:pPr>
      <w:r w:rsidRPr="00F53A77">
        <w:rPr>
          <w:rFonts w:hint="eastAsia"/>
        </w:rPr>
        <w:t xml:space="preserve">　</w:t>
      </w:r>
      <w:r w:rsidR="0011520D" w:rsidRPr="00F53A77">
        <w:rPr>
          <w:rFonts w:hint="eastAsia"/>
        </w:rPr>
        <w:t xml:space="preserve">　</w:t>
      </w:r>
      <w:r w:rsidRPr="00F53A77">
        <w:rPr>
          <w:rFonts w:hint="eastAsia"/>
        </w:rPr>
        <w:t>本研究のために収集したアンケート用紙のうち、患者を特定できる情報は</w:t>
      </w:r>
      <w:r w:rsidR="00EF18AC" w:rsidRPr="00F53A77">
        <w:rPr>
          <w:rFonts w:hint="eastAsia"/>
        </w:rPr>
        <w:t>用紙</w:t>
      </w:r>
      <w:r w:rsidRPr="00F53A77">
        <w:rPr>
          <w:rFonts w:hint="eastAsia"/>
        </w:rPr>
        <w:t>から削除し、独自の番号を付与する。付与した番号と患者の対応表については、情報管理責任者が管理する。</w:t>
      </w:r>
      <w:r w:rsidR="0011520D" w:rsidRPr="00F53A77">
        <w:rPr>
          <w:rFonts w:hint="eastAsia"/>
        </w:rPr>
        <w:t>アンケート用紙と対応表は別々の鍵のかかる保管庫で管理する。</w:t>
      </w:r>
    </w:p>
    <w:p w:rsidR="0011520D" w:rsidRPr="00F53A77" w:rsidRDefault="0076566A" w:rsidP="00F811E8">
      <w:pPr>
        <w:ind w:leftChars="100" w:left="210" w:firstLineChars="100" w:firstLine="210"/>
        <w:rPr>
          <w:rFonts w:hint="eastAsia"/>
        </w:rPr>
      </w:pPr>
      <w:r w:rsidRPr="002805DC">
        <w:rPr>
          <w:rFonts w:hint="eastAsia"/>
          <w:noProof/>
        </w:rPr>
        <mc:AlternateContent>
          <mc:Choice Requires="wps">
            <w:drawing>
              <wp:anchor distT="0" distB="0" distL="114300" distR="114300" simplePos="0" relativeHeight="251683328" behindDoc="0" locked="0" layoutInCell="1" allowOverlap="1" wp14:anchorId="5253F3D4" wp14:editId="79BDDD29">
                <wp:simplePos x="0" y="0"/>
                <wp:positionH relativeFrom="column">
                  <wp:posOffset>2301240</wp:posOffset>
                </wp:positionH>
                <wp:positionV relativeFrom="paragraph">
                  <wp:posOffset>521970</wp:posOffset>
                </wp:positionV>
                <wp:extent cx="3320415" cy="647700"/>
                <wp:effectExtent l="228600" t="19050" r="3238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647700"/>
                        </a:xfrm>
                        <a:prstGeom prst="wedgeEllipseCallout">
                          <a:avLst>
                            <a:gd name="adj1" fmla="val -55543"/>
                            <a:gd name="adj2" fmla="val 48888"/>
                          </a:avLst>
                        </a:prstGeom>
                        <a:solidFill>
                          <a:srgbClr val="FFFFFF"/>
                        </a:solidFill>
                        <a:ln w="9525">
                          <a:solidFill>
                            <a:srgbClr val="000000"/>
                          </a:solidFill>
                          <a:miter lim="800000"/>
                          <a:headEnd/>
                          <a:tailEnd/>
                        </a:ln>
                      </wps:spPr>
                      <wps:txbx>
                        <w:txbxContent>
                          <w:p w:rsidR="0076566A" w:rsidRPr="00863658" w:rsidRDefault="0076566A" w:rsidP="0076566A">
                            <w:pPr>
                              <w:rPr>
                                <w:color w:val="4472C4" w:themeColor="accent1"/>
                                <w:sz w:val="18"/>
                                <w:rPrChange w:id="63" w:author="User" w:date="2023-09-22T13:54:00Z">
                                  <w:rPr/>
                                </w:rPrChange>
                              </w:rPr>
                            </w:pPr>
                            <w:r w:rsidRPr="00863658">
                              <w:rPr>
                                <w:rFonts w:hint="eastAsia"/>
                                <w:color w:val="4472C4" w:themeColor="accent1"/>
                                <w:sz w:val="18"/>
                                <w:rPrChange w:id="64" w:author="User" w:date="2023-09-22T13:54:00Z">
                                  <w:rPr>
                                    <w:rFonts w:hint="eastAsia"/>
                                  </w:rPr>
                                </w:rPrChange>
                              </w:rPr>
                              <w:t>想定されるリスクと</w:t>
                            </w:r>
                            <w:ins w:id="65" w:author="User" w:date="2023-09-22T13:55:00Z">
                              <w:r>
                                <w:rPr>
                                  <w:rFonts w:hint="eastAsia"/>
                                  <w:color w:val="4472C4" w:themeColor="accent1"/>
                                  <w:sz w:val="18"/>
                                </w:rPr>
                                <w:t>利益、これらの総合的評価、</w:t>
                              </w:r>
                            </w:ins>
                            <w:r w:rsidRPr="00863658">
                              <w:rPr>
                                <w:rFonts w:hint="eastAsia"/>
                                <w:color w:val="4472C4" w:themeColor="accent1"/>
                                <w:sz w:val="18"/>
                                <w:rPrChange w:id="66" w:author="User" w:date="2023-09-22T13:54:00Z">
                                  <w:rPr>
                                    <w:rFonts w:hint="eastAsia"/>
                                  </w:rPr>
                                </w:rPrChange>
                              </w:rPr>
                              <w:t>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F3D4" id="AutoShape 8" o:spid="_x0000_s1036" type="#_x0000_t63" style="position:absolute;left:0;text-align:left;margin-left:181.2pt;margin-top:41.1pt;width:261.45pt;height: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" adj="-1197,21360">
                <v:textbox inset="5.85pt,.7pt,5.85pt,.7pt">
                  <w:txbxContent>
                    <w:p w:rsidR="0076566A" w:rsidRPr="00863658" w:rsidRDefault="0076566A" w:rsidP="0076566A">
                      <w:pPr>
                        <w:rPr>
                          <w:color w:val="4472C4" w:themeColor="accent1"/>
                          <w:sz w:val="18"/>
                          <w:rPrChange w:id="67" w:author="User" w:date="2023-09-22T13:54:00Z">
                            <w:rPr/>
                          </w:rPrChange>
                        </w:rPr>
                      </w:pPr>
                      <w:r w:rsidRPr="00863658">
                        <w:rPr>
                          <w:rFonts w:hint="eastAsia"/>
                          <w:color w:val="4472C4" w:themeColor="accent1"/>
                          <w:sz w:val="18"/>
                          <w:rPrChange w:id="68" w:author="User" w:date="2023-09-22T13:54:00Z">
                            <w:rPr>
                              <w:rFonts w:hint="eastAsia"/>
                            </w:rPr>
                          </w:rPrChange>
                        </w:rPr>
                        <w:t>想定されるリスクと</w:t>
                      </w:r>
                      <w:ins w:id="69" w:author="User" w:date="2023-09-22T13:55:00Z">
                        <w:r>
                          <w:rPr>
                            <w:rFonts w:hint="eastAsia"/>
                            <w:color w:val="4472C4" w:themeColor="accent1"/>
                            <w:sz w:val="18"/>
                          </w:rPr>
                          <w:t>利益、これらの総合的評価、</w:t>
                        </w:r>
                      </w:ins>
                      <w:r w:rsidRPr="00863658">
                        <w:rPr>
                          <w:rFonts w:hint="eastAsia"/>
                          <w:color w:val="4472C4" w:themeColor="accent1"/>
                          <w:sz w:val="18"/>
                          <w:rPrChange w:id="70" w:author="User" w:date="2023-09-22T13:54:00Z">
                            <w:rPr>
                              <w:rFonts w:hint="eastAsia"/>
                            </w:rPr>
                          </w:rPrChange>
                        </w:rPr>
                        <w:t>その対処方法を記載します。</w:t>
                      </w:r>
                    </w:p>
                  </w:txbxContent>
                </v:textbox>
              </v:shape>
            </w:pict>
          </mc:Fallback>
        </mc:AlternateContent>
      </w:r>
      <w:r w:rsidR="0011520D" w:rsidRPr="00F53A77">
        <w:rPr>
          <w:rFonts w:hint="eastAsia"/>
        </w:rPr>
        <w:t>本研究のために入力した電子媒体には、外部から遮断されたコンピュータの外付けハードディスクあるいは</w:t>
      </w:r>
      <w:r w:rsidR="0011520D" w:rsidRPr="00F53A77">
        <w:rPr>
          <w:rFonts w:hint="eastAsia"/>
        </w:rPr>
        <w:t>USB</w:t>
      </w:r>
      <w:r w:rsidR="0011520D" w:rsidRPr="00F53A77">
        <w:rPr>
          <w:rFonts w:hint="eastAsia"/>
        </w:rPr>
        <w:t>メモリ</w:t>
      </w:r>
      <w:r w:rsidR="001C628E" w:rsidRPr="00F53A77">
        <w:rPr>
          <w:rFonts w:hint="eastAsia"/>
        </w:rPr>
        <w:t>ー</w:t>
      </w:r>
      <w:r w:rsidR="0011520D" w:rsidRPr="00F53A77">
        <w:rPr>
          <w:rFonts w:hint="eastAsia"/>
        </w:rPr>
        <w:t>で管理する。電子媒体には個人を特定できる情報を入力せず、連結可能匿名化のために付与した番号を入力する。</w:t>
      </w:r>
    </w:p>
    <w:p w:rsidR="009D07E1" w:rsidRPr="00F53A77" w:rsidRDefault="009D07E1" w:rsidP="003D7F2F">
      <w:pPr>
        <w:rPr>
          <w:rFonts w:hint="eastAsia"/>
        </w:rPr>
      </w:pPr>
    </w:p>
    <w:p w:rsidR="00452016" w:rsidRDefault="00452016" w:rsidP="0076566A">
      <w:pPr>
        <w:rPr>
          <w:rFonts w:hint="eastAsia"/>
          <w:b/>
        </w:rPr>
      </w:pPr>
    </w:p>
    <w:p w:rsidR="003D7F2F" w:rsidRPr="00F53A77" w:rsidRDefault="003D7F2F" w:rsidP="00392DD7">
      <w:pPr>
        <w:ind w:left="211" w:hangingChars="100" w:hanging="211"/>
        <w:rPr>
          <w:rFonts w:hint="eastAsia"/>
          <w:b/>
        </w:rPr>
      </w:pPr>
      <w:r w:rsidRPr="00F53A77">
        <w:rPr>
          <w:rFonts w:hint="eastAsia"/>
          <w:b/>
        </w:rPr>
        <w:t xml:space="preserve">9. </w:t>
      </w:r>
      <w:r w:rsidRPr="00F53A77">
        <w:rPr>
          <w:rFonts w:hint="eastAsia"/>
          <w:b/>
        </w:rPr>
        <w:t>研究対象者に生じる負担並びに予測されるリスク及び利益、これらの総合的評価並びに当該負担及びリスクを最小化する対策</w:t>
      </w:r>
    </w:p>
    <w:p w:rsidR="0011520D" w:rsidRPr="00F53A77" w:rsidRDefault="0076566A" w:rsidP="00E712C7">
      <w:pPr>
        <w:ind w:left="210" w:hangingChars="100" w:hanging="210"/>
        <w:rPr>
          <w:rFonts w:hint="eastAsia"/>
        </w:rPr>
      </w:pPr>
      <w:r w:rsidRPr="002805DC">
        <w:rPr>
          <w:rFonts w:hint="eastAsia"/>
          <w:noProof/>
        </w:rPr>
        <mc:AlternateContent>
          <mc:Choice Requires="wps">
            <w:drawing>
              <wp:anchor distT="0" distB="0" distL="114300" distR="114300" simplePos="0" relativeHeight="251685376" behindDoc="0" locked="0" layoutInCell="1" allowOverlap="1" wp14:anchorId="2D459808" wp14:editId="61E64079">
                <wp:simplePos x="0" y="0"/>
                <wp:positionH relativeFrom="column">
                  <wp:posOffset>2484755</wp:posOffset>
                </wp:positionH>
                <wp:positionV relativeFrom="paragraph">
                  <wp:posOffset>442595</wp:posOffset>
                </wp:positionV>
                <wp:extent cx="3314700" cy="624840"/>
                <wp:effectExtent l="19050" t="19050" r="38100" b="13716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24840"/>
                        </a:xfrm>
                        <a:prstGeom prst="wedgeEllipseCallout">
                          <a:avLst>
                            <a:gd name="adj1" fmla="val -10008"/>
                            <a:gd name="adj2" fmla="val 66978"/>
                          </a:avLst>
                        </a:prstGeom>
                        <a:solidFill>
                          <a:srgbClr val="FFFFFF"/>
                        </a:solidFill>
                        <a:ln w="9525">
                          <a:solidFill>
                            <a:srgbClr val="000000"/>
                          </a:solidFill>
                          <a:miter lim="800000"/>
                          <a:headEnd/>
                          <a:tailEnd/>
                        </a:ln>
                      </wps:spPr>
                      <wps:txbx>
                        <w:txbxContent>
                          <w:p w:rsidR="0076566A" w:rsidRPr="00863658" w:rsidRDefault="0076566A" w:rsidP="0076566A">
                            <w:pPr>
                              <w:rPr>
                                <w:color w:val="4472C4" w:themeColor="accent1"/>
                                <w:sz w:val="18"/>
                                <w:rPrChange w:id="71" w:author="User" w:date="2023-09-22T13:55:00Z">
                                  <w:rPr/>
                                </w:rPrChange>
                              </w:rPr>
                            </w:pPr>
                            <w:r w:rsidRPr="00863658">
                              <w:rPr>
                                <w:rFonts w:hint="eastAsia"/>
                                <w:color w:val="4472C4" w:themeColor="accent1"/>
                                <w:sz w:val="18"/>
                                <w:rPrChange w:id="72" w:author="User" w:date="2023-09-22T13:55:00Z">
                                  <w:rPr>
                                    <w:rFonts w:hint="eastAsia"/>
                                  </w:rPr>
                                </w:rPrChange>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9808" id="AutoShape 9" o:spid="_x0000_s1037" type="#_x0000_t63" style="position:absolute;left:0;text-align:left;margin-left:195.65pt;margin-top:34.85pt;width:261pt;height:4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" adj="8638,25267">
                <v:textbox inset="5.85pt,.7pt,5.85pt,.7pt">
                  <w:txbxContent>
                    <w:p w:rsidR="0076566A" w:rsidRPr="00863658" w:rsidRDefault="0076566A" w:rsidP="0076566A">
                      <w:pPr>
                        <w:rPr>
                          <w:color w:val="4472C4" w:themeColor="accent1"/>
                          <w:sz w:val="18"/>
                          <w:rPrChange w:id="73" w:author="User" w:date="2023-09-22T13:55:00Z">
                            <w:rPr/>
                          </w:rPrChange>
                        </w:rPr>
                      </w:pPr>
                      <w:r w:rsidRPr="00863658">
                        <w:rPr>
                          <w:rFonts w:hint="eastAsia"/>
                          <w:color w:val="4472C4" w:themeColor="accent1"/>
                          <w:sz w:val="18"/>
                          <w:rPrChange w:id="74" w:author="User" w:date="2023-09-22T13:55:00Z">
                            <w:rPr>
                              <w:rFonts w:hint="eastAsia"/>
                            </w:rPr>
                          </w:rPrChange>
                        </w:rPr>
                        <w:t>一定期間の保管が必要です。廃棄する際は、媒体によって方法が異なります。</w:t>
                      </w:r>
                    </w:p>
                  </w:txbxContent>
                </v:textbox>
              </v:shape>
            </w:pict>
          </mc:Fallback>
        </mc:AlternateContent>
      </w:r>
      <w:r w:rsidR="0011520D" w:rsidRPr="00F53A77">
        <w:rPr>
          <w:rFonts w:hint="eastAsia"/>
        </w:rPr>
        <w:t xml:space="preserve">　　本研究は観察研究であるため、健康被害は想定されない。しかし、個人情報</w:t>
      </w:r>
      <w:r w:rsidR="00E712C7" w:rsidRPr="00F53A77">
        <w:rPr>
          <w:rFonts w:hint="eastAsia"/>
        </w:rPr>
        <w:t>など情報</w:t>
      </w:r>
      <w:r w:rsidR="0011520D" w:rsidRPr="00F53A77">
        <w:rPr>
          <w:rFonts w:hint="eastAsia"/>
        </w:rPr>
        <w:t>の漏洩</w:t>
      </w:r>
      <w:r w:rsidR="00E712C7" w:rsidRPr="00F53A77">
        <w:rPr>
          <w:rFonts w:hint="eastAsia"/>
        </w:rPr>
        <w:t>が否定できないため、紙媒体は情報収集した薬局外には持ち出さない。また、電子媒体については情報収集した薬局、</w:t>
      </w:r>
      <w:r w:rsidR="00E712C7" w:rsidRPr="00F53A77">
        <w:rPr>
          <w:rFonts w:hint="eastAsia"/>
        </w:rPr>
        <w:t>A</w:t>
      </w:r>
      <w:r w:rsidR="00E712C7" w:rsidRPr="00F53A77">
        <w:rPr>
          <w:rFonts w:hint="eastAsia"/>
        </w:rPr>
        <w:t>薬剤師会以外には持ち出さない。</w:t>
      </w:r>
    </w:p>
    <w:p w:rsidR="00582241" w:rsidRDefault="00582241" w:rsidP="003D7F2F"/>
    <w:p w:rsidR="0076566A" w:rsidRPr="00F53A77" w:rsidRDefault="0076566A" w:rsidP="003D7F2F">
      <w:pPr>
        <w:rPr>
          <w:rFonts w:hint="eastAsia"/>
        </w:rPr>
      </w:pPr>
    </w:p>
    <w:p w:rsidR="003D7F2F" w:rsidRPr="00F53A77" w:rsidRDefault="003D7F2F" w:rsidP="003D7F2F">
      <w:pPr>
        <w:rPr>
          <w:rFonts w:hint="eastAsia"/>
          <w:b/>
        </w:rPr>
      </w:pPr>
      <w:r w:rsidRPr="00F53A77">
        <w:rPr>
          <w:rFonts w:hint="eastAsia"/>
          <w:b/>
        </w:rPr>
        <w:t xml:space="preserve">10. </w:t>
      </w:r>
      <w:r w:rsidR="0076566A" w:rsidRPr="00863658">
        <w:rPr>
          <w:rFonts w:hint="eastAsia"/>
          <w:b/>
        </w:rPr>
        <w:t>試料・情報</w:t>
      </w:r>
      <w:r w:rsidR="0076566A" w:rsidRPr="00863658">
        <w:rPr>
          <w:rFonts w:hint="eastAsia"/>
          <w:b/>
        </w:rPr>
        <w:t xml:space="preserve"> (</w:t>
      </w:r>
      <w:r w:rsidR="0076566A" w:rsidRPr="00863658">
        <w:rPr>
          <w:rFonts w:hint="eastAsia"/>
          <w:b/>
        </w:rPr>
        <w:t>研究に用いられる情報に係る資料を含む</w:t>
      </w:r>
      <w:r w:rsidR="0076566A" w:rsidRPr="00863658">
        <w:rPr>
          <w:rFonts w:hint="eastAsia"/>
          <w:b/>
        </w:rPr>
        <w:t>)</w:t>
      </w:r>
      <w:r w:rsidR="00582241" w:rsidRPr="00F53A77">
        <w:rPr>
          <w:rFonts w:hint="eastAsia"/>
          <w:b/>
        </w:rPr>
        <w:t>の</w:t>
      </w:r>
      <w:r w:rsidRPr="00F53A77">
        <w:rPr>
          <w:rFonts w:hint="eastAsia"/>
          <w:b/>
        </w:rPr>
        <w:t>保管及び廃棄の方法</w:t>
      </w:r>
    </w:p>
    <w:p w:rsidR="00F5766C" w:rsidRPr="00F53A77" w:rsidRDefault="00E712C7" w:rsidP="00F5766C">
      <w:pPr>
        <w:ind w:left="210" w:hangingChars="100" w:hanging="210"/>
        <w:rPr>
          <w:rFonts w:hint="eastAsia"/>
        </w:rPr>
      </w:pPr>
      <w:r w:rsidRPr="00F53A77">
        <w:rPr>
          <w:rFonts w:hint="eastAsia"/>
        </w:rPr>
        <w:t xml:space="preserve">　　研究終了後、</w:t>
      </w:r>
      <w:r w:rsidRPr="00F53A77">
        <w:rPr>
          <w:rFonts w:hint="eastAsia"/>
        </w:rPr>
        <w:t>5</w:t>
      </w:r>
      <w:r w:rsidRPr="00F53A77">
        <w:rPr>
          <w:rFonts w:hint="eastAsia"/>
        </w:rPr>
        <w:t>年を経過した</w:t>
      </w:r>
      <w:r w:rsidR="00760AA8" w:rsidRPr="00F53A77">
        <w:rPr>
          <w:rFonts w:hint="eastAsia"/>
        </w:rPr>
        <w:t>ら研究のために収集したデータや解析結果は破棄する。紙媒体</w:t>
      </w:r>
      <w:r w:rsidR="00F5766C" w:rsidRPr="00F53A77">
        <w:rPr>
          <w:rFonts w:hint="eastAsia"/>
        </w:rPr>
        <w:t>は溶解あるいは細断処理し、電子媒体については再生不可能な状態に処理する。</w:t>
      </w:r>
    </w:p>
    <w:p w:rsidR="00E712C7" w:rsidRPr="00F53A77" w:rsidRDefault="00E712C7" w:rsidP="003D7F2F">
      <w:pPr>
        <w:rPr>
          <w:rFonts w:hint="eastAsia"/>
        </w:rPr>
      </w:pPr>
    </w:p>
    <w:p w:rsidR="003D7F2F" w:rsidRPr="00F53A77" w:rsidRDefault="003D7F2F" w:rsidP="003D7F2F">
      <w:pPr>
        <w:rPr>
          <w:rFonts w:hint="eastAsia"/>
          <w:b/>
        </w:rPr>
      </w:pPr>
      <w:r w:rsidRPr="00F53A77">
        <w:rPr>
          <w:rFonts w:hint="eastAsia"/>
          <w:b/>
        </w:rPr>
        <w:t xml:space="preserve">11. </w:t>
      </w:r>
      <w:r w:rsidRPr="00F53A77">
        <w:rPr>
          <w:rFonts w:hint="eastAsia"/>
          <w:b/>
        </w:rPr>
        <w:t>研究機関の長への報告内容及び方法</w:t>
      </w:r>
    </w:p>
    <w:p w:rsidR="00F5766C" w:rsidRPr="00F53A77" w:rsidRDefault="00F5766C" w:rsidP="00F5766C">
      <w:pPr>
        <w:ind w:left="210" w:hangingChars="100" w:hanging="210"/>
        <w:rPr>
          <w:rFonts w:hint="eastAsia"/>
        </w:rPr>
      </w:pPr>
      <w:r w:rsidRPr="00F53A77">
        <w:rPr>
          <w:rFonts w:hint="eastAsia"/>
        </w:rPr>
        <w:t xml:space="preserve">　　本研究の適正性・信頼性・継続性に影響を与える事実を把握した場合、研究機関の長へ文書にて報告する。また、研究の進捗状況、有害事象の発生状況、終了</w:t>
      </w:r>
      <w:r w:rsidRPr="00F53A77">
        <w:rPr>
          <w:rFonts w:hint="eastAsia"/>
        </w:rPr>
        <w:t xml:space="preserve"> </w:t>
      </w:r>
      <w:r w:rsidR="00812E0C" w:rsidRPr="00F53A77">
        <w:rPr>
          <w:rFonts w:hint="eastAsia"/>
        </w:rPr>
        <w:t>（</w:t>
      </w:r>
      <w:r w:rsidRPr="00F53A77">
        <w:rPr>
          <w:rFonts w:hint="eastAsia"/>
        </w:rPr>
        <w:t>あるいは中止</w:t>
      </w:r>
      <w:r w:rsidR="00812E0C" w:rsidRPr="00F53A77">
        <w:rPr>
          <w:rFonts w:hint="eastAsia"/>
        </w:rPr>
        <w:t>）</w:t>
      </w:r>
      <w:r w:rsidRPr="00F53A77">
        <w:rPr>
          <w:rFonts w:hint="eastAsia"/>
        </w:rPr>
        <w:t xml:space="preserve"> </w:t>
      </w:r>
      <w:r w:rsidRPr="00F53A77">
        <w:rPr>
          <w:rFonts w:hint="eastAsia"/>
        </w:rPr>
        <w:t>については、その都度報告する。</w:t>
      </w:r>
    </w:p>
    <w:p w:rsidR="00F57E1C" w:rsidRPr="00F53A77" w:rsidRDefault="00F57E1C" w:rsidP="003D7F2F">
      <w:pPr>
        <w:rPr>
          <w:rFonts w:hint="eastAsia"/>
        </w:rPr>
      </w:pPr>
    </w:p>
    <w:p w:rsidR="003D7F2F" w:rsidRPr="00F53A77" w:rsidRDefault="007A6607" w:rsidP="00392DD7">
      <w:pPr>
        <w:ind w:left="210" w:hangingChars="100" w:hanging="210"/>
        <w:rPr>
          <w:rFonts w:hint="eastAsia"/>
          <w:b/>
        </w:rPr>
      </w:pPr>
      <w:r w:rsidRPr="002805DC">
        <w:rPr>
          <w:rFonts w:hint="eastAsia"/>
          <w:noProof/>
        </w:rPr>
        <mc:AlternateContent>
          <mc:Choice Requires="wps">
            <w:drawing>
              <wp:anchor distT="0" distB="0" distL="114300" distR="114300" simplePos="0" relativeHeight="251687424" behindDoc="0" locked="0" layoutInCell="1" allowOverlap="1" wp14:anchorId="043680E8" wp14:editId="39FBFF66">
                <wp:simplePos x="0" y="0"/>
                <wp:positionH relativeFrom="column">
                  <wp:posOffset>4274820</wp:posOffset>
                </wp:positionH>
                <wp:positionV relativeFrom="paragraph">
                  <wp:posOffset>299085</wp:posOffset>
                </wp:positionV>
                <wp:extent cx="2438400" cy="981075"/>
                <wp:effectExtent l="847725" t="47625" r="9525" b="952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981075"/>
                        </a:xfrm>
                        <a:prstGeom prst="wedgeEllipseCallout">
                          <a:avLst>
                            <a:gd name="adj1" fmla="val -82421"/>
                            <a:gd name="adj2" fmla="val -53106"/>
                          </a:avLst>
                        </a:prstGeom>
                        <a:solidFill>
                          <a:srgbClr val="FFFFFF"/>
                        </a:solidFill>
                        <a:ln w="9525">
                          <a:solidFill>
                            <a:srgbClr val="000000"/>
                          </a:solidFill>
                          <a:miter lim="800000"/>
                          <a:headEnd/>
                          <a:tailEnd/>
                        </a:ln>
                      </wps:spPr>
                      <wps:txbx>
                        <w:txbxContent>
                          <w:p w:rsidR="007A6607" w:rsidRPr="00863658" w:rsidRDefault="007A6607" w:rsidP="007A6607">
                            <w:pPr>
                              <w:rPr>
                                <w:color w:val="4472C4" w:themeColor="accent1"/>
                                <w:sz w:val="18"/>
                                <w:rPrChange w:id="75" w:author="User" w:date="2023-09-22T14:00:00Z">
                                  <w:rPr/>
                                </w:rPrChange>
                              </w:rPr>
                            </w:pPr>
                            <w:r w:rsidRPr="00863658">
                              <w:rPr>
                                <w:rFonts w:hint="eastAsia"/>
                                <w:color w:val="4472C4" w:themeColor="accent1"/>
                                <w:sz w:val="18"/>
                                <w:rPrChange w:id="76" w:author="User" w:date="2023-09-22T14:00:00Z">
                                  <w:rPr>
                                    <w:rFonts w:hint="eastAsia"/>
                                  </w:rPr>
                                </w:rPrChange>
                              </w:rPr>
                              <w:t>利益相反がある場合、利益相反自己申告書（様式</w:t>
                            </w:r>
                            <w:r w:rsidRPr="00863658">
                              <w:rPr>
                                <w:rFonts w:hint="eastAsia"/>
                                <w:color w:val="4472C4" w:themeColor="accent1"/>
                                <w:sz w:val="18"/>
                                <w:rPrChange w:id="77" w:author="User" w:date="2023-09-22T14:00:00Z">
                                  <w:rPr>
                                    <w:rFonts w:hint="eastAsia"/>
                                  </w:rPr>
                                </w:rPrChange>
                              </w:rPr>
                              <w:t>2</w:t>
                            </w:r>
                            <w:r w:rsidRPr="00863658">
                              <w:rPr>
                                <w:rFonts w:hint="eastAsia"/>
                                <w:color w:val="4472C4" w:themeColor="accent1"/>
                                <w:sz w:val="18"/>
                                <w:rPrChange w:id="78" w:author="User" w:date="2023-09-22T14:00:00Z">
                                  <w:rPr>
                                    <w:rFonts w:hint="eastAsia"/>
                                  </w:rPr>
                                </w:rPrChange>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80E8" id="AutoShape 10" o:spid="_x0000_s1038" type="#_x0000_t63" style="position:absolute;left:0;text-align:left;margin-left:336.6pt;margin-top:23.55pt;width:192pt;height:7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" adj="-7003,-671">
                <v:textbox inset="5.85pt,.7pt,5.85pt,.7pt">
                  <w:txbxContent>
                    <w:p w:rsidR="007A6607" w:rsidRPr="00863658" w:rsidRDefault="007A6607" w:rsidP="007A6607">
                      <w:pPr>
                        <w:rPr>
                          <w:color w:val="4472C4" w:themeColor="accent1"/>
                          <w:sz w:val="18"/>
                          <w:rPrChange w:id="79" w:author="User" w:date="2023-09-22T14:00:00Z">
                            <w:rPr/>
                          </w:rPrChange>
                        </w:rPr>
                      </w:pPr>
                      <w:r w:rsidRPr="00863658">
                        <w:rPr>
                          <w:rFonts w:hint="eastAsia"/>
                          <w:color w:val="4472C4" w:themeColor="accent1"/>
                          <w:sz w:val="18"/>
                          <w:rPrChange w:id="80" w:author="User" w:date="2023-09-22T14:00:00Z">
                            <w:rPr>
                              <w:rFonts w:hint="eastAsia"/>
                            </w:rPr>
                          </w:rPrChange>
                        </w:rPr>
                        <w:t>利益相反がある場合、利益相反自己申告書（様式</w:t>
                      </w:r>
                      <w:r w:rsidRPr="00863658">
                        <w:rPr>
                          <w:rFonts w:hint="eastAsia"/>
                          <w:color w:val="4472C4" w:themeColor="accent1"/>
                          <w:sz w:val="18"/>
                          <w:rPrChange w:id="81" w:author="User" w:date="2023-09-22T14:00:00Z">
                            <w:rPr>
                              <w:rFonts w:hint="eastAsia"/>
                            </w:rPr>
                          </w:rPrChange>
                        </w:rPr>
                        <w:t>2</w:t>
                      </w:r>
                      <w:r w:rsidRPr="00863658">
                        <w:rPr>
                          <w:rFonts w:hint="eastAsia"/>
                          <w:color w:val="4472C4" w:themeColor="accent1"/>
                          <w:sz w:val="18"/>
                          <w:rPrChange w:id="82" w:author="User" w:date="2023-09-22T14:00:00Z">
                            <w:rPr>
                              <w:rFonts w:hint="eastAsia"/>
                            </w:rPr>
                          </w:rPrChange>
                        </w:rPr>
                        <w:t>）を使用してください。</w:t>
                      </w:r>
                    </w:p>
                  </w:txbxContent>
                </v:textbox>
              </v:shape>
            </w:pict>
          </mc:Fallback>
        </mc:AlternateContent>
      </w:r>
      <w:r w:rsidR="003D7F2F" w:rsidRPr="00F53A77">
        <w:rPr>
          <w:rFonts w:hint="eastAsia"/>
          <w:b/>
        </w:rPr>
        <w:t xml:space="preserve">12. </w:t>
      </w:r>
      <w:r w:rsidR="003D7F2F" w:rsidRPr="00F53A77">
        <w:rPr>
          <w:rFonts w:hint="eastAsia"/>
          <w:b/>
        </w:rPr>
        <w:t>研究の資金源</w:t>
      </w:r>
      <w:r>
        <w:rPr>
          <w:rFonts w:hint="eastAsia"/>
          <w:b/>
        </w:rPr>
        <w:t>その他の</w:t>
      </w:r>
      <w:r w:rsidR="003D7F2F" w:rsidRPr="00F53A77">
        <w:rPr>
          <w:rFonts w:hint="eastAsia"/>
          <w:b/>
        </w:rPr>
        <w:t>研究機関の研究に係る利益相反及び個人の収益</w:t>
      </w:r>
      <w:r>
        <w:rPr>
          <w:rFonts w:hint="eastAsia"/>
          <w:b/>
        </w:rPr>
        <w:t>その他の</w:t>
      </w:r>
      <w:r w:rsidR="003D7F2F" w:rsidRPr="00F53A77">
        <w:rPr>
          <w:rFonts w:hint="eastAsia"/>
          <w:b/>
        </w:rPr>
        <w:t>研究者等の研究に係る利益相反に関する状況</w:t>
      </w:r>
    </w:p>
    <w:p w:rsidR="00F5766C" w:rsidRPr="00F53A77" w:rsidRDefault="00F5766C" w:rsidP="00DD0CB3">
      <w:pPr>
        <w:ind w:left="210" w:hangingChars="100" w:hanging="210"/>
        <w:rPr>
          <w:rFonts w:hint="eastAsia"/>
        </w:rPr>
      </w:pPr>
      <w:r w:rsidRPr="00F53A77">
        <w:rPr>
          <w:rFonts w:hint="eastAsia"/>
        </w:rPr>
        <w:t xml:space="preserve">　</w:t>
      </w:r>
      <w:r w:rsidR="007A6607">
        <w:rPr>
          <w:rFonts w:hint="eastAsia"/>
        </w:rPr>
        <w:t xml:space="preserve">　</w:t>
      </w:r>
      <w:r w:rsidR="00DD0CB3" w:rsidRPr="00F53A77">
        <w:rPr>
          <w:rFonts w:hint="eastAsia"/>
        </w:rPr>
        <w:t>研究責任者および分担研究者に開示すべき利益相反はない。</w:t>
      </w:r>
    </w:p>
    <w:p w:rsidR="00F5766C" w:rsidRPr="00F53A77" w:rsidRDefault="00F5766C" w:rsidP="00F5766C">
      <w:pPr>
        <w:ind w:left="210" w:hangingChars="100" w:hanging="210"/>
        <w:rPr>
          <w:rFonts w:hint="eastAsia"/>
        </w:rPr>
      </w:pPr>
    </w:p>
    <w:p w:rsidR="003D7F2F" w:rsidRPr="00F53A77" w:rsidRDefault="003D7F2F" w:rsidP="003D7F2F">
      <w:pPr>
        <w:rPr>
          <w:rFonts w:hint="eastAsia"/>
          <w:b/>
        </w:rPr>
      </w:pPr>
      <w:r w:rsidRPr="00F53A77">
        <w:rPr>
          <w:rFonts w:hint="eastAsia"/>
          <w:b/>
        </w:rPr>
        <w:t xml:space="preserve">13. </w:t>
      </w:r>
      <w:r w:rsidRPr="00F53A77">
        <w:rPr>
          <w:rFonts w:hint="eastAsia"/>
          <w:b/>
        </w:rPr>
        <w:t>研究に関する情報公開の方法</w:t>
      </w:r>
    </w:p>
    <w:p w:rsidR="00DD0CB3" w:rsidRPr="00F53A77" w:rsidRDefault="00DD0CB3" w:rsidP="003D7F2F">
      <w:pPr>
        <w:rPr>
          <w:rFonts w:hint="eastAsia"/>
        </w:rPr>
      </w:pPr>
      <w:r w:rsidRPr="00F53A77">
        <w:rPr>
          <w:rFonts w:hint="eastAsia"/>
        </w:rPr>
        <w:t xml:space="preserve">　</w:t>
      </w:r>
      <w:r w:rsidR="007A6607">
        <w:rPr>
          <w:rFonts w:hint="eastAsia"/>
        </w:rPr>
        <w:t xml:space="preserve">　</w:t>
      </w:r>
      <w:r w:rsidRPr="00F53A77">
        <w:rPr>
          <w:rFonts w:hint="eastAsia"/>
        </w:rPr>
        <w:t>本研究結果は学会で発表し、学術論文として公表する予定。</w:t>
      </w:r>
    </w:p>
    <w:p w:rsidR="00DD0CB3" w:rsidRDefault="00DD0CB3" w:rsidP="003D7F2F"/>
    <w:p w:rsidR="007A6607" w:rsidRPr="001B4B32" w:rsidRDefault="007A6607" w:rsidP="007A6607">
      <w:pPr>
        <w:rPr>
          <w:b/>
        </w:rPr>
      </w:pPr>
      <w:r>
        <w:rPr>
          <w:rFonts w:hint="eastAsia"/>
          <w:b/>
        </w:rPr>
        <w:t>14.</w:t>
      </w:r>
      <w:r>
        <w:rPr>
          <w:b/>
        </w:rPr>
        <w:t xml:space="preserve"> </w:t>
      </w:r>
      <w:r w:rsidRPr="001B4B32">
        <w:rPr>
          <w:rFonts w:hint="eastAsia"/>
          <w:b/>
        </w:rPr>
        <w:t>研究により得られた結果等の取扱い</w:t>
      </w:r>
    </w:p>
    <w:p w:rsidR="007A6607" w:rsidRDefault="007A6607" w:rsidP="007A6607">
      <w:pPr>
        <w:ind w:leftChars="100" w:left="210" w:firstLineChars="100" w:firstLine="210"/>
      </w:pPr>
      <w:r>
        <w:rPr>
          <w:rFonts w:hint="eastAsia"/>
        </w:rPr>
        <w:t>研究結果に、</w:t>
      </w:r>
      <w:r>
        <w:rPr>
          <w:rFonts w:hint="eastAsia"/>
        </w:rPr>
        <w:t>HbA1c</w:t>
      </w:r>
      <w:r>
        <w:rPr>
          <w:rFonts w:hint="eastAsia"/>
        </w:rPr>
        <w:t>値やアドヒアランスなどの臨床上の問題が確認できた場合、服薬指導を徹底するとともに、必要であれば研究</w:t>
      </w:r>
      <w:r w:rsidRPr="00B324F4">
        <w:rPr>
          <w:rFonts w:hint="eastAsia"/>
        </w:rPr>
        <w:t>対象者</w:t>
      </w:r>
      <w:r>
        <w:rPr>
          <w:rFonts w:hint="eastAsia"/>
        </w:rPr>
        <w:t>の同意を得て主治医へ情報を</w:t>
      </w:r>
      <w:r w:rsidRPr="00B324F4">
        <w:rPr>
          <w:rFonts w:hint="eastAsia"/>
        </w:rPr>
        <w:t>提供する。</w:t>
      </w:r>
    </w:p>
    <w:p w:rsidR="007A6607" w:rsidRPr="00F53A77" w:rsidRDefault="007A6607" w:rsidP="003D7F2F">
      <w:pPr>
        <w:rPr>
          <w:rFonts w:hint="eastAsia"/>
        </w:rPr>
      </w:pPr>
    </w:p>
    <w:p w:rsidR="003D7F2F" w:rsidRPr="00F53A77" w:rsidRDefault="003D7F2F" w:rsidP="003D7F2F">
      <w:pPr>
        <w:rPr>
          <w:rFonts w:hint="eastAsia"/>
          <w:b/>
        </w:rPr>
      </w:pPr>
      <w:r w:rsidRPr="00F53A77">
        <w:rPr>
          <w:rFonts w:hint="eastAsia"/>
          <w:b/>
        </w:rPr>
        <w:t>1</w:t>
      </w:r>
      <w:r w:rsidR="007A6607">
        <w:rPr>
          <w:rFonts w:hint="eastAsia"/>
          <w:b/>
        </w:rPr>
        <w:t>5</w:t>
      </w:r>
      <w:r w:rsidRPr="00F53A77">
        <w:rPr>
          <w:rFonts w:hint="eastAsia"/>
          <w:b/>
        </w:rPr>
        <w:t xml:space="preserve">. </w:t>
      </w:r>
      <w:r w:rsidR="007A6607" w:rsidRPr="004A20E1">
        <w:rPr>
          <w:rFonts w:hint="eastAsia"/>
          <w:b/>
        </w:rPr>
        <w:t>研究対象者等及びその関係者</w:t>
      </w:r>
      <w:r w:rsidR="007A6607">
        <w:rPr>
          <w:rFonts w:hint="eastAsia"/>
          <w:b/>
        </w:rPr>
        <w:t>が研究に係る相談を行うことができる体制及び</w:t>
      </w:r>
      <w:r w:rsidR="007A6607" w:rsidRPr="004A20E1">
        <w:rPr>
          <w:rFonts w:hint="eastAsia"/>
          <w:b/>
        </w:rPr>
        <w:t>相談</w:t>
      </w:r>
      <w:r w:rsidR="007A6607">
        <w:rPr>
          <w:rFonts w:hint="eastAsia"/>
          <w:b/>
        </w:rPr>
        <w:t>窓口</w:t>
      </w:r>
    </w:p>
    <w:p w:rsidR="00DD0CB3" w:rsidRPr="00F53A77" w:rsidRDefault="00DD0CB3" w:rsidP="00DD0CB3">
      <w:pPr>
        <w:rPr>
          <w:rFonts w:hint="eastAsia"/>
        </w:rPr>
      </w:pPr>
      <w:r w:rsidRPr="00F53A77">
        <w:rPr>
          <w:rFonts w:hint="eastAsia"/>
        </w:rPr>
        <w:t xml:space="preserve">　本研究に関する相談等については、本研究の事務局が対応する。</w:t>
      </w:r>
    </w:p>
    <w:p w:rsidR="00DD0CB3" w:rsidRPr="00F53A77" w:rsidRDefault="00DD0CB3" w:rsidP="00DD0CB3">
      <w:pPr>
        <w:rPr>
          <w:rFonts w:hint="eastAsia"/>
        </w:rPr>
      </w:pPr>
      <w:r w:rsidRPr="00F53A77">
        <w:rPr>
          <w:rFonts w:hint="eastAsia"/>
        </w:rPr>
        <w:t xml:space="preserve">　　</w:t>
      </w:r>
      <w:r w:rsidRPr="00F53A77">
        <w:rPr>
          <w:rFonts w:hint="eastAsia"/>
        </w:rPr>
        <w:t>A</w:t>
      </w:r>
      <w:r w:rsidRPr="00F53A77">
        <w:rPr>
          <w:rFonts w:hint="eastAsia"/>
        </w:rPr>
        <w:t>薬剤師会</w:t>
      </w:r>
      <w:r w:rsidRPr="00F53A77">
        <w:rPr>
          <w:rFonts w:hint="eastAsia"/>
        </w:rPr>
        <w:t xml:space="preserve"> </w:t>
      </w:r>
      <w:r w:rsidRPr="00F53A77">
        <w:rPr>
          <w:rFonts w:hint="eastAsia"/>
        </w:rPr>
        <w:t>事務局</w:t>
      </w:r>
    </w:p>
    <w:p w:rsidR="00DD0CB3" w:rsidRPr="00F53A77" w:rsidRDefault="00DD0CB3" w:rsidP="00DD0CB3">
      <w:pPr>
        <w:rPr>
          <w:rFonts w:hint="eastAsia"/>
        </w:rPr>
      </w:pPr>
      <w:r w:rsidRPr="00F53A77">
        <w:rPr>
          <w:rFonts w:hint="eastAsia"/>
        </w:rPr>
        <w:t xml:space="preserve">　　主任　○○○○</w:t>
      </w:r>
    </w:p>
    <w:p w:rsidR="00DD0CB3" w:rsidRPr="00F53A77" w:rsidRDefault="00DD0CB3" w:rsidP="00DD0CB3">
      <w:pPr>
        <w:rPr>
          <w:rFonts w:hint="eastAsia"/>
        </w:rPr>
      </w:pPr>
      <w:r w:rsidRPr="00F53A77">
        <w:rPr>
          <w:rFonts w:hint="eastAsia"/>
        </w:rPr>
        <w:t xml:space="preserve">　　</w:t>
      </w:r>
      <w:r w:rsidR="007A6607">
        <w:rPr>
          <w:rFonts w:hint="eastAsia"/>
        </w:rPr>
        <w:t>○○県中央</w:t>
      </w:r>
      <w:r w:rsidRPr="00F53A77">
        <w:rPr>
          <w:rFonts w:hint="eastAsia"/>
        </w:rPr>
        <w:t>区</w:t>
      </w:r>
      <w:r w:rsidR="007A6607">
        <w:rPr>
          <w:rFonts w:hint="eastAsia"/>
        </w:rPr>
        <w:t>下山手通</w:t>
      </w:r>
      <w:r w:rsidRPr="00F53A77">
        <w:rPr>
          <w:rFonts w:hint="eastAsia"/>
        </w:rPr>
        <w:t>○</w:t>
      </w:r>
      <w:r w:rsidRPr="00F53A77">
        <w:rPr>
          <w:rFonts w:hint="eastAsia"/>
        </w:rPr>
        <w:t>-</w:t>
      </w:r>
      <w:r w:rsidRPr="00F53A77">
        <w:rPr>
          <w:rFonts w:hint="eastAsia"/>
        </w:rPr>
        <w:t>○</w:t>
      </w:r>
      <w:r w:rsidRPr="00F53A77">
        <w:rPr>
          <w:rFonts w:hint="eastAsia"/>
        </w:rPr>
        <w:t>-</w:t>
      </w:r>
      <w:r w:rsidRPr="00F53A77">
        <w:rPr>
          <w:rFonts w:hint="eastAsia"/>
        </w:rPr>
        <w:t>○</w:t>
      </w:r>
    </w:p>
    <w:p w:rsidR="00DD0CB3" w:rsidRPr="00F53A77" w:rsidRDefault="00DD0CB3" w:rsidP="00DD0CB3">
      <w:pPr>
        <w:rPr>
          <w:rFonts w:hint="eastAsia"/>
        </w:rPr>
      </w:pPr>
      <w:r w:rsidRPr="00F53A77">
        <w:rPr>
          <w:rFonts w:hint="eastAsia"/>
        </w:rPr>
        <w:t xml:space="preserve">　　</w:t>
      </w:r>
      <w:r w:rsidRPr="00F53A77">
        <w:rPr>
          <w:rFonts w:hint="eastAsia"/>
        </w:rPr>
        <w:t>TEL</w:t>
      </w:r>
      <w:r w:rsidRPr="00F53A77">
        <w:rPr>
          <w:rFonts w:hint="eastAsia"/>
        </w:rPr>
        <w:t xml:space="preserve">　</w:t>
      </w:r>
      <w:r w:rsidRPr="00F53A77">
        <w:rPr>
          <w:rFonts w:hint="eastAsia"/>
        </w:rPr>
        <w:t>03-</w:t>
      </w:r>
      <w:r w:rsidRPr="00F53A77">
        <w:rPr>
          <w:rFonts w:hint="eastAsia"/>
        </w:rPr>
        <w:t>＊＊＊＊</w:t>
      </w:r>
      <w:r w:rsidRPr="00F53A77">
        <w:rPr>
          <w:rFonts w:hint="eastAsia"/>
        </w:rPr>
        <w:t>-</w:t>
      </w:r>
      <w:r w:rsidRPr="00F53A77">
        <w:rPr>
          <w:rFonts w:hint="eastAsia"/>
        </w:rPr>
        <w:t>＊＊＊＊</w:t>
      </w:r>
    </w:p>
    <w:p w:rsidR="00DD0CB3" w:rsidRPr="00F53A77" w:rsidRDefault="00DD0CB3" w:rsidP="00DD0CB3">
      <w:pPr>
        <w:rPr>
          <w:rFonts w:hint="eastAsia"/>
        </w:rPr>
      </w:pPr>
      <w:r w:rsidRPr="00F53A77">
        <w:rPr>
          <w:rFonts w:hint="eastAsia"/>
        </w:rPr>
        <w:t xml:space="preserve">　　</w:t>
      </w:r>
      <w:r w:rsidRPr="00F53A77">
        <w:rPr>
          <w:rFonts w:hint="eastAsia"/>
        </w:rPr>
        <w:t>FAX</w:t>
      </w:r>
      <w:r w:rsidRPr="00F53A77">
        <w:rPr>
          <w:rFonts w:hint="eastAsia"/>
        </w:rPr>
        <w:t xml:space="preserve">　</w:t>
      </w:r>
      <w:r w:rsidRPr="00F53A77">
        <w:rPr>
          <w:rFonts w:hint="eastAsia"/>
        </w:rPr>
        <w:t>03-</w:t>
      </w:r>
      <w:r w:rsidRPr="00F53A77">
        <w:rPr>
          <w:rFonts w:hint="eastAsia"/>
        </w:rPr>
        <w:t>＊＊＊＊</w:t>
      </w:r>
      <w:r w:rsidRPr="00F53A77">
        <w:rPr>
          <w:rFonts w:hint="eastAsia"/>
        </w:rPr>
        <w:t>-</w:t>
      </w:r>
      <w:r w:rsidRPr="00F53A77">
        <w:rPr>
          <w:rFonts w:hint="eastAsia"/>
        </w:rPr>
        <w:t>＊＊＊＊</w:t>
      </w:r>
    </w:p>
    <w:p w:rsidR="00DD0CB3" w:rsidRPr="00F53A77" w:rsidRDefault="00DD0CB3" w:rsidP="00DD0CB3">
      <w:pPr>
        <w:rPr>
          <w:rFonts w:hint="eastAsia"/>
        </w:rPr>
      </w:pPr>
      <w:r w:rsidRPr="00F53A77">
        <w:rPr>
          <w:rFonts w:hint="eastAsia"/>
        </w:rPr>
        <w:t xml:space="preserve">　　</w:t>
      </w:r>
      <w:r w:rsidRPr="00F53A77">
        <w:rPr>
          <w:rFonts w:hint="eastAsia"/>
        </w:rPr>
        <w:t>E-mail</w:t>
      </w:r>
      <w:r w:rsidRPr="00F53A77">
        <w:rPr>
          <w:rFonts w:hint="eastAsia"/>
        </w:rPr>
        <w:t xml:space="preserve">　＊＊＊</w:t>
      </w:r>
      <w:r w:rsidRPr="00F53A77">
        <w:rPr>
          <w:rFonts w:hint="eastAsia"/>
        </w:rPr>
        <w:t>@</w:t>
      </w:r>
      <w:r w:rsidRPr="00F53A77">
        <w:rPr>
          <w:rFonts w:hint="eastAsia"/>
        </w:rPr>
        <w:t>＊＊＊＊＊</w:t>
      </w:r>
    </w:p>
    <w:p w:rsidR="00DD0CB3" w:rsidRPr="00F53A77" w:rsidRDefault="00DD0CB3" w:rsidP="00DD0CB3">
      <w:pPr>
        <w:rPr>
          <w:rFonts w:hint="eastAsia"/>
        </w:rPr>
      </w:pPr>
    </w:p>
    <w:p w:rsidR="003D7F2F" w:rsidRPr="00F53A77" w:rsidRDefault="003D7F2F" w:rsidP="00392DD7">
      <w:pPr>
        <w:ind w:left="211" w:hangingChars="100" w:hanging="211"/>
        <w:rPr>
          <w:rFonts w:hint="eastAsia"/>
          <w:b/>
        </w:rPr>
      </w:pPr>
      <w:r w:rsidRPr="00F53A77">
        <w:rPr>
          <w:rFonts w:hint="eastAsia"/>
          <w:b/>
        </w:rPr>
        <w:t>1</w:t>
      </w:r>
      <w:r w:rsidR="00B54DA5">
        <w:rPr>
          <w:rFonts w:hint="eastAsia"/>
          <w:b/>
        </w:rPr>
        <w:t>6</w:t>
      </w:r>
      <w:r w:rsidRPr="00F53A77">
        <w:rPr>
          <w:rFonts w:hint="eastAsia"/>
          <w:b/>
        </w:rPr>
        <w:t xml:space="preserve">. </w:t>
      </w:r>
      <w:r w:rsidRPr="00F53A77">
        <w:rPr>
          <w:rFonts w:hint="eastAsia"/>
          <w:b/>
        </w:rPr>
        <w:t>代諾者等からインフォームド・コンセントを受ける</w:t>
      </w:r>
      <w:r w:rsidR="007A6607">
        <w:rPr>
          <w:rFonts w:hint="eastAsia"/>
          <w:b/>
        </w:rPr>
        <w:t>場合には、その</w:t>
      </w:r>
      <w:r w:rsidRPr="00F53A77">
        <w:rPr>
          <w:rFonts w:hint="eastAsia"/>
          <w:b/>
        </w:rPr>
        <w:t>手続</w:t>
      </w:r>
      <w:r w:rsidR="00B54DA5" w:rsidRPr="004859C1">
        <w:rPr>
          <w:rFonts w:hint="eastAsia"/>
          <w:b/>
        </w:rPr>
        <w:t>(</w:t>
      </w:r>
      <w:r w:rsidR="00B54DA5" w:rsidRPr="004859C1">
        <w:rPr>
          <w:rFonts w:hint="eastAsia"/>
          <w:b/>
        </w:rPr>
        <w:t>代諾者等の選定方針並びに説明及び同意に関する事項を含む</w:t>
      </w:r>
      <w:r w:rsidR="00B54DA5" w:rsidRPr="004859C1">
        <w:rPr>
          <w:rFonts w:hint="eastAsia"/>
          <w:b/>
        </w:rPr>
        <w:t>)</w:t>
      </w:r>
    </w:p>
    <w:p w:rsidR="00842C86" w:rsidRPr="00F53A77" w:rsidRDefault="00842C86" w:rsidP="00F57E1C">
      <w:pPr>
        <w:ind w:leftChars="100" w:left="210" w:firstLineChars="100" w:firstLine="210"/>
        <w:rPr>
          <w:rFonts w:hint="eastAsia"/>
        </w:rPr>
      </w:pPr>
      <w:r w:rsidRPr="00F53A77">
        <w:rPr>
          <w:rFonts w:hint="eastAsia"/>
        </w:rPr>
        <w:t>本研究の対象者のうち、本人が研究への参加を適切に判断できないと判断されたときには、代諾者の同意を得て研究に参加させることとする。</w:t>
      </w:r>
    </w:p>
    <w:p w:rsidR="002805DC" w:rsidRPr="00F53A77" w:rsidRDefault="00F57E1C" w:rsidP="002805DC">
      <w:pPr>
        <w:ind w:leftChars="100" w:left="210" w:firstLineChars="100" w:firstLine="210"/>
        <w:rPr>
          <w:rFonts w:hint="eastAsia"/>
        </w:rPr>
      </w:pPr>
      <w:r w:rsidRPr="00F53A77">
        <w:rPr>
          <w:rFonts w:hint="eastAsia"/>
        </w:rPr>
        <w:t>代諾者等への説明及び同意取得方法は</w:t>
      </w:r>
      <w:r w:rsidR="002805DC" w:rsidRPr="00F53A77">
        <w:rPr>
          <w:rFonts w:hint="eastAsia"/>
        </w:rPr>
        <w:t>4</w:t>
      </w:r>
      <w:r w:rsidR="002805DC" w:rsidRPr="00F53A77">
        <w:rPr>
          <w:rFonts w:hint="eastAsia"/>
        </w:rPr>
        <w:t>（</w:t>
      </w:r>
      <w:r w:rsidR="002805DC" w:rsidRPr="00F53A77">
        <w:rPr>
          <w:rFonts w:hint="eastAsia"/>
        </w:rPr>
        <w:t>1</w:t>
      </w:r>
      <w:r w:rsidR="002805DC" w:rsidRPr="00F53A77">
        <w:rPr>
          <w:rFonts w:hint="eastAsia"/>
        </w:rPr>
        <w:t>）①に準ずる。</w:t>
      </w:r>
    </w:p>
    <w:p w:rsidR="00E4031D" w:rsidRDefault="00E4031D" w:rsidP="00E4031D"/>
    <w:p w:rsidR="00B54DA5" w:rsidRPr="00F638D3" w:rsidRDefault="00B54DA5" w:rsidP="00B54DA5">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インフォームド・アセントを得る場合には、その手続（説明に関する事項を含む。）</w:t>
      </w:r>
    </w:p>
    <w:p w:rsidR="00B54DA5" w:rsidRPr="00F638D3" w:rsidRDefault="00B54DA5" w:rsidP="00B54DA5">
      <w:pPr>
        <w:ind w:firstLineChars="200" w:firstLine="420"/>
        <w:rPr>
          <w:rFonts w:eastAsia="ＭＳ Ｐ明朝"/>
        </w:rPr>
      </w:pPr>
      <w:r w:rsidRPr="00F638D3">
        <w:rPr>
          <w:rFonts w:eastAsia="ＭＳ Ｐ明朝"/>
        </w:rPr>
        <w:t>該当しない</w:t>
      </w:r>
      <w:r w:rsidRPr="00F638D3">
        <w:rPr>
          <w:rFonts w:eastAsia="ＭＳ Ｐ明朝" w:hint="eastAsia"/>
        </w:rPr>
        <w:t>。</w:t>
      </w:r>
    </w:p>
    <w:p w:rsidR="00B54DA5" w:rsidRPr="00F638D3" w:rsidRDefault="00B54DA5" w:rsidP="00B54DA5">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54DA5" w:rsidRPr="00F638D3" w:rsidTr="00B23B42">
        <w:trPr>
          <w:jc w:val="center"/>
        </w:trPr>
        <w:tc>
          <w:tcPr>
            <w:tcW w:w="8697" w:type="dxa"/>
            <w:shd w:val="clear" w:color="auto" w:fill="auto"/>
          </w:tcPr>
          <w:p w:rsidR="00B54DA5" w:rsidRPr="00F638D3" w:rsidRDefault="00B54DA5" w:rsidP="00B23B42">
            <w:pPr>
              <w:spacing w:line="0" w:lineRule="atLeast"/>
              <w:rPr>
                <w:rFonts w:eastAsia="ＭＳ Ｐ明朝"/>
              </w:rPr>
            </w:pPr>
            <w:r w:rsidRPr="00F638D3">
              <w:rPr>
                <w:rFonts w:eastAsia="ＭＳ Ｐ明朝" w:hint="eastAsia"/>
              </w:rPr>
              <w:t>【参考】インフォームド・アセント</w:t>
            </w:r>
          </w:p>
          <w:p w:rsidR="00B54DA5" w:rsidRPr="00F638D3" w:rsidRDefault="00B54DA5" w:rsidP="00B23B42">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B54DA5" w:rsidRPr="00F638D3" w:rsidRDefault="00B54DA5" w:rsidP="00B23B42">
            <w:pPr>
              <w:spacing w:line="0" w:lineRule="atLeast"/>
              <w:ind w:firstLineChars="100" w:firstLine="210"/>
              <w:rPr>
                <w:rFonts w:eastAsia="ＭＳ Ｐ明朝"/>
              </w:rPr>
            </w:pPr>
            <w:r w:rsidRPr="00F638D3">
              <w:rPr>
                <w:rFonts w:eastAsia="ＭＳ Ｐ明朝" w:hint="eastAsia"/>
              </w:rPr>
              <w:t>「人を対象とする生命科学・医学系研究に関する倫理指針」では小児に限らず、インフォームド・コンセントを与える能力を欠く研究対象者がインフォームド・アセントの対象になります。</w:t>
            </w:r>
          </w:p>
        </w:tc>
      </w:tr>
    </w:tbl>
    <w:p w:rsidR="00B54DA5" w:rsidRPr="00F638D3" w:rsidRDefault="00B54DA5" w:rsidP="00B54DA5">
      <w:pPr>
        <w:rPr>
          <w:rFonts w:eastAsia="ＭＳ Ｐ明朝"/>
        </w:rPr>
      </w:pPr>
    </w:p>
    <w:p w:rsidR="00B54DA5" w:rsidRPr="00F638D3" w:rsidRDefault="00B54DA5" w:rsidP="00B54DA5">
      <w:pPr>
        <w:ind w:left="282" w:hangingChars="134" w:hanging="282"/>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Pr="00F638D3">
        <w:rPr>
          <w:rFonts w:eastAsia="ＭＳ Ｐ明朝" w:hint="eastAsia"/>
          <w:b/>
        </w:rPr>
        <w:t>7</w:t>
      </w:r>
      <w:r w:rsidRPr="00F638D3">
        <w:rPr>
          <w:rFonts w:eastAsia="ＭＳ Ｐ明朝" w:hint="eastAsia"/>
          <w:b/>
        </w:rPr>
        <w:t>の規定による研究を実施しようとする場合には、同規定に掲げる全ての要件を満たしていることについて判断する方法</w:t>
      </w:r>
    </w:p>
    <w:p w:rsidR="00B54DA5" w:rsidRPr="00F638D3" w:rsidRDefault="00B54DA5" w:rsidP="00B54DA5">
      <w:pPr>
        <w:ind w:firstLineChars="200" w:firstLine="420"/>
        <w:rPr>
          <w:rFonts w:eastAsia="ＭＳ Ｐ明朝"/>
        </w:rPr>
      </w:pPr>
      <w:r w:rsidRPr="00F638D3">
        <w:rPr>
          <w:rFonts w:eastAsia="ＭＳ Ｐ明朝"/>
        </w:rPr>
        <w:t>該当しない</w:t>
      </w:r>
      <w:r w:rsidRPr="00F638D3">
        <w:rPr>
          <w:rFonts w:eastAsia="ＭＳ Ｐ明朝" w:hint="eastAsia"/>
        </w:rPr>
        <w:t>。</w:t>
      </w:r>
    </w:p>
    <w:p w:rsidR="00B54DA5" w:rsidRPr="00F638D3" w:rsidRDefault="00B54DA5" w:rsidP="00B54DA5">
      <w:pPr>
        <w:rPr>
          <w:rFonts w:eastAsia="ＭＳ Ｐ明朝"/>
        </w:rPr>
      </w:pPr>
    </w:p>
    <w:p w:rsidR="00B54DA5" w:rsidRPr="00F638D3" w:rsidRDefault="00B54DA5" w:rsidP="00B54DA5">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rsidR="00B54DA5" w:rsidRPr="00F638D3" w:rsidRDefault="00B54DA5" w:rsidP="00B54DA5">
      <w:pPr>
        <w:ind w:firstLineChars="200" w:firstLine="420"/>
        <w:rPr>
          <w:rFonts w:eastAsia="ＭＳ Ｐ明朝"/>
        </w:rPr>
      </w:pPr>
      <w:r w:rsidRPr="00F638D3">
        <w:rPr>
          <w:rFonts w:eastAsia="ＭＳ Ｐ明朝"/>
        </w:rPr>
        <w:t>該当しない</w:t>
      </w:r>
      <w:r w:rsidRPr="00F638D3">
        <w:rPr>
          <w:rFonts w:eastAsia="ＭＳ Ｐ明朝" w:hint="eastAsia"/>
        </w:rPr>
        <w:t>。</w:t>
      </w:r>
    </w:p>
    <w:p w:rsidR="00B54DA5" w:rsidRPr="00F638D3" w:rsidRDefault="00B54DA5" w:rsidP="00B54DA5">
      <w:pPr>
        <w:rPr>
          <w:rFonts w:eastAsia="ＭＳ Ｐ明朝"/>
        </w:rPr>
      </w:pPr>
    </w:p>
    <w:p w:rsidR="00B54DA5" w:rsidRPr="00F638D3" w:rsidRDefault="00B54DA5" w:rsidP="00B54DA5">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rsidR="00B54DA5" w:rsidRPr="00F638D3" w:rsidRDefault="00B54DA5" w:rsidP="00B54DA5">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Pr="00F638D3">
        <w:rPr>
          <w:rFonts w:eastAsia="ＭＳ Ｐ明朝" w:hint="eastAsia"/>
        </w:rPr>
        <w:t>A</w:t>
      </w:r>
      <w:r w:rsidRPr="00F638D3">
        <w:rPr>
          <w:rFonts w:eastAsia="ＭＳ Ｐ明朝" w:hint="eastAsia"/>
        </w:rPr>
        <w:t>薬剤師会が負担する。</w:t>
      </w:r>
    </w:p>
    <w:p w:rsidR="00B54DA5" w:rsidRPr="00F638D3" w:rsidRDefault="00B54DA5" w:rsidP="00B54DA5">
      <w:pPr>
        <w:rPr>
          <w:rFonts w:eastAsia="ＭＳ Ｐ明朝"/>
        </w:rPr>
      </w:pPr>
    </w:p>
    <w:p w:rsidR="00B54DA5" w:rsidRPr="00F638D3" w:rsidRDefault="00B54DA5" w:rsidP="00B54DA5">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rsidR="00B54DA5" w:rsidRPr="00F638D3" w:rsidRDefault="00B54DA5" w:rsidP="00B54DA5">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rsidR="00B54DA5" w:rsidRPr="00F638D3" w:rsidRDefault="00B54DA5" w:rsidP="00B54DA5">
      <w:pPr>
        <w:rPr>
          <w:rFonts w:eastAsia="ＭＳ Ｐ明朝"/>
        </w:rPr>
      </w:pPr>
    </w:p>
    <w:p w:rsidR="00B54DA5" w:rsidRPr="00F638D3" w:rsidRDefault="00B54DA5" w:rsidP="00B54DA5">
      <w:pPr>
        <w:ind w:left="282" w:hangingChars="134" w:hanging="282"/>
        <w:rPr>
          <w:rFonts w:eastAsia="ＭＳ Ｐ明朝"/>
          <w:b/>
        </w:rPr>
      </w:pPr>
      <w:r w:rsidRPr="00F638D3">
        <w:rPr>
          <w:rFonts w:eastAsia="ＭＳ Ｐ明朝" w:hint="eastAsia"/>
          <w:b/>
        </w:rPr>
        <w:t xml:space="preserve">22. </w:t>
      </w:r>
      <w:r w:rsidRPr="00F638D3">
        <w:rPr>
          <w:rFonts w:eastAsia="ＭＳ Ｐ明朝" w:hint="eastAsia"/>
          <w:b/>
        </w:rPr>
        <w:t>通常の診療を超え</w:t>
      </w:r>
      <w:bookmarkStart w:id="83" w:name="_GoBack"/>
      <w:bookmarkEnd w:id="83"/>
      <w:r w:rsidRPr="00F638D3">
        <w:rPr>
          <w:rFonts w:eastAsia="ＭＳ Ｐ明朝" w:hint="eastAsia"/>
          <w:b/>
        </w:rPr>
        <w:t>る医療行為を伴う研究の場合には、研究対象者への研究実施後における医療の提供に関する対応</w:t>
      </w:r>
    </w:p>
    <w:p w:rsidR="00B54DA5" w:rsidRPr="00F638D3" w:rsidRDefault="00B54DA5" w:rsidP="00B54DA5">
      <w:pPr>
        <w:ind w:firstLineChars="100" w:firstLine="210"/>
        <w:rPr>
          <w:rFonts w:eastAsia="ＭＳ Ｐ明朝"/>
          <w:dstrike/>
          <w:color w:val="FF0000"/>
        </w:rPr>
      </w:pPr>
      <w:r w:rsidRPr="00F638D3">
        <w:rPr>
          <w:rFonts w:eastAsia="ＭＳ Ｐ明朝"/>
        </w:rPr>
        <w:t>該当しない</w:t>
      </w:r>
      <w:r w:rsidRPr="00F638D3">
        <w:rPr>
          <w:rFonts w:eastAsia="ＭＳ Ｐ明朝" w:hint="eastAsia"/>
        </w:rPr>
        <w:t>。</w:t>
      </w:r>
    </w:p>
    <w:p w:rsidR="00B54DA5" w:rsidRPr="00F638D3" w:rsidRDefault="00B54DA5" w:rsidP="00B54DA5">
      <w:pPr>
        <w:rPr>
          <w:rFonts w:eastAsia="ＭＳ Ｐ明朝"/>
          <w:b/>
        </w:rPr>
      </w:pPr>
    </w:p>
    <w:p w:rsidR="00B54DA5" w:rsidRPr="00F638D3" w:rsidRDefault="00B54DA5" w:rsidP="00B54DA5">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rsidR="00B54DA5" w:rsidRPr="00F638D3" w:rsidRDefault="00B54DA5" w:rsidP="00B54DA5">
      <w:pPr>
        <w:ind w:firstLineChars="100" w:firstLine="210"/>
        <w:rPr>
          <w:rFonts w:eastAsia="ＭＳ Ｐ明朝"/>
        </w:rPr>
      </w:pPr>
      <w:r w:rsidRPr="00F638D3">
        <w:rPr>
          <w:rFonts w:eastAsia="ＭＳ Ｐ明朝"/>
        </w:rPr>
        <w:t>該当しない</w:t>
      </w:r>
      <w:r w:rsidRPr="00F638D3">
        <w:rPr>
          <w:rFonts w:eastAsia="ＭＳ Ｐ明朝" w:hint="eastAsia"/>
        </w:rPr>
        <w:t>。</w:t>
      </w:r>
    </w:p>
    <w:p w:rsidR="00B54DA5" w:rsidRPr="00F638D3" w:rsidRDefault="00B54DA5" w:rsidP="00B54DA5">
      <w:pPr>
        <w:rPr>
          <w:rFonts w:eastAsia="ＭＳ Ｐ明朝"/>
        </w:rPr>
      </w:pPr>
    </w:p>
    <w:p w:rsidR="00B54DA5" w:rsidRPr="00F638D3" w:rsidRDefault="00B54DA5" w:rsidP="00B54DA5">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p w:rsidR="00B54DA5" w:rsidRPr="00F638D3" w:rsidRDefault="00B54DA5" w:rsidP="00B54DA5">
      <w:pPr>
        <w:ind w:firstLineChars="100" w:firstLine="210"/>
        <w:rPr>
          <w:rFonts w:eastAsia="ＭＳ Ｐ明朝"/>
        </w:rPr>
      </w:pPr>
      <w:r w:rsidRPr="00F638D3">
        <w:rPr>
          <w:rFonts w:eastAsia="ＭＳ Ｐ明朝"/>
        </w:rPr>
        <w:t>該当しない</w:t>
      </w:r>
      <w:r w:rsidRPr="00F638D3">
        <w:rPr>
          <w:rFonts w:eastAsia="ＭＳ Ｐ明朝" w:hint="eastAsia"/>
        </w:rPr>
        <w:t>。</w:t>
      </w:r>
    </w:p>
    <w:p w:rsidR="00B54DA5" w:rsidRPr="00F638D3" w:rsidRDefault="00B54DA5" w:rsidP="00B54DA5">
      <w:pPr>
        <w:rPr>
          <w:rFonts w:eastAsia="ＭＳ Ｐ明朝"/>
        </w:rPr>
      </w:pPr>
    </w:p>
    <w:p w:rsidR="00B54DA5" w:rsidRPr="00F638D3" w:rsidRDefault="00B54DA5" w:rsidP="00B54DA5">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を伴う研究であって介入を行う場合には、モニタリング及び監査の実施体制及び実施手順</w:t>
      </w:r>
    </w:p>
    <w:p w:rsidR="00B54DA5" w:rsidRPr="00F638D3" w:rsidRDefault="00B54DA5" w:rsidP="00B54DA5">
      <w:pPr>
        <w:ind w:firstLineChars="100" w:firstLine="210"/>
        <w:rPr>
          <w:rFonts w:eastAsia="ＭＳ Ｐ明朝"/>
        </w:rPr>
      </w:pPr>
      <w:r w:rsidRPr="00F638D3">
        <w:rPr>
          <w:rFonts w:eastAsia="ＭＳ Ｐ明朝"/>
        </w:rPr>
        <w:t>該当しない</w:t>
      </w:r>
      <w:r w:rsidRPr="00F638D3">
        <w:rPr>
          <w:rFonts w:eastAsia="ＭＳ Ｐ明朝" w:hint="eastAsia"/>
        </w:rPr>
        <w:t>。</w:t>
      </w:r>
    </w:p>
    <w:p w:rsidR="00B54DA5" w:rsidRPr="00F638D3" w:rsidRDefault="00B54DA5" w:rsidP="00B54DA5">
      <w:pPr>
        <w:rPr>
          <w:rFonts w:eastAsia="ＭＳ Ｐ明朝"/>
        </w:rPr>
      </w:pPr>
    </w:p>
    <w:p w:rsidR="00B54DA5" w:rsidRPr="00F638D3" w:rsidRDefault="00B54DA5" w:rsidP="00B54DA5">
      <w:pPr>
        <w:rPr>
          <w:rFonts w:eastAsia="ＭＳ Ｐ明朝"/>
          <w:b/>
        </w:rPr>
      </w:pPr>
      <w:r w:rsidRPr="00F638D3">
        <w:rPr>
          <w:rFonts w:eastAsia="ＭＳ Ｐ明朝"/>
          <w:b/>
        </w:rPr>
        <w:t>参考文献</w:t>
      </w:r>
    </w:p>
    <w:p w:rsidR="00B54DA5" w:rsidRPr="00F638D3" w:rsidRDefault="00B54DA5" w:rsidP="00B54DA5">
      <w:pPr>
        <w:rPr>
          <w:rFonts w:eastAsia="ＭＳ Ｐ明朝"/>
        </w:rPr>
      </w:pPr>
      <w:r w:rsidRPr="00F638D3">
        <w:rPr>
          <w:rFonts w:eastAsia="ＭＳ Ｐ明朝" w:hint="eastAsia"/>
          <w:bCs/>
        </w:rPr>
        <w:t>1)</w:t>
      </w:r>
      <w:r w:rsidRPr="00F638D3">
        <w:rPr>
          <w:rFonts w:eastAsia="ＭＳ Ｐ明朝" w:hint="eastAsia"/>
          <w:bCs/>
        </w:rPr>
        <w:t xml:space="preserve">　・・・・・・・・</w:t>
      </w:r>
    </w:p>
    <w:p w:rsidR="00B54DA5" w:rsidRPr="00F638D3" w:rsidRDefault="00B54DA5" w:rsidP="00B54DA5">
      <w:pPr>
        <w:rPr>
          <w:rFonts w:eastAsia="ＭＳ Ｐ明朝"/>
        </w:rPr>
      </w:pPr>
      <w:r w:rsidRPr="00F638D3">
        <w:rPr>
          <w:rFonts w:eastAsia="ＭＳ Ｐ明朝" w:hint="eastAsia"/>
          <w:bCs/>
        </w:rPr>
        <w:t>2)</w:t>
      </w:r>
      <w:r w:rsidRPr="00F638D3">
        <w:rPr>
          <w:rFonts w:eastAsia="ＭＳ Ｐ明朝" w:hint="eastAsia"/>
          <w:bCs/>
        </w:rPr>
        <w:t xml:space="preserve">　・・・・・・・・</w:t>
      </w:r>
    </w:p>
    <w:p w:rsidR="00B54DA5" w:rsidRPr="00F638D3" w:rsidRDefault="00B54DA5" w:rsidP="00B54DA5">
      <w:pPr>
        <w:rPr>
          <w:rFonts w:eastAsia="ＭＳ Ｐ明朝"/>
        </w:rPr>
      </w:pPr>
    </w:p>
    <w:p w:rsidR="00B54DA5" w:rsidRPr="00B54DA5" w:rsidRDefault="00B54DA5" w:rsidP="00B54DA5">
      <w:pPr>
        <w:jc w:val="right"/>
        <w:rPr>
          <w:rFonts w:eastAsia="ＭＳ Ｐ明朝" w:hint="eastAsia"/>
          <w:sz w:val="22"/>
          <w:szCs w:val="22"/>
        </w:rPr>
      </w:pPr>
      <w:r w:rsidRPr="00F638D3">
        <w:rPr>
          <w:rFonts w:eastAsia="ＭＳ Ｐ明朝"/>
          <w:sz w:val="22"/>
          <w:szCs w:val="22"/>
        </w:rPr>
        <w:t>以上</w:t>
      </w:r>
    </w:p>
    <w:p w:rsidR="00392DD7" w:rsidRPr="00F53A77" w:rsidRDefault="00B54DA5" w:rsidP="00B54DA5">
      <w:pPr>
        <w:rPr>
          <w:rFonts w:hint="eastAsia"/>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r w:rsidR="00FE5C41" w:rsidRPr="00F53A77">
        <w:br w:type="page"/>
      </w:r>
    </w:p>
    <w:p w:rsidR="00812E0C" w:rsidRPr="00F53A77" w:rsidRDefault="00F15026" w:rsidP="00812E0C">
      <w:pPr>
        <w:rPr>
          <w:rFonts w:hint="eastAsia"/>
          <w:b/>
        </w:rPr>
      </w:pPr>
      <w:r w:rsidRPr="00F53A77">
        <w:rPr>
          <w:b/>
          <w:noProof/>
        </w:rPr>
        <w:lastRenderedPageBreak/>
        <mc:AlternateContent>
          <mc:Choice Requires="wps">
            <w:drawing>
              <wp:anchor distT="0" distB="0" distL="114300" distR="114300" simplePos="0" relativeHeight="251661824" behindDoc="0" locked="0" layoutInCell="1" allowOverlap="1">
                <wp:simplePos x="0" y="0"/>
                <wp:positionH relativeFrom="column">
                  <wp:posOffset>12065</wp:posOffset>
                </wp:positionH>
                <wp:positionV relativeFrom="paragraph">
                  <wp:posOffset>-445135</wp:posOffset>
                </wp:positionV>
                <wp:extent cx="619125" cy="228600"/>
                <wp:effectExtent l="9525" t="9525" r="952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392DD7" w:rsidRDefault="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95pt;margin-top:-35.05pt;width:48.7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5k3Z8CsCAABWBAAADgAAAAAAAAAAAAAAAAAuAgAAZHJz&#10;L2Uyb0RvYy54bWxQSwECLQAUAAYACAAAACEA2Rz3898AAAAIAQAADwAAAAAAAAAAAAAAAACFBAAA&#10;ZHJzL2Rvd25yZXYueG1sUEsFBgAAAAAEAAQA8wAAAJEFAAAAAA==&#10;">
                <v:textbox inset="5.85pt,.7pt,5.85pt,.7pt">
                  <w:txbxContent>
                    <w:p w:rsidR="00392DD7" w:rsidRDefault="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812E0C" w:rsidRPr="00F53A77">
        <w:rPr>
          <w:rFonts w:hint="eastAsia"/>
          <w:b/>
        </w:rPr>
        <w:t>患者様、保護者の方へ</w:t>
      </w:r>
    </w:p>
    <w:p w:rsidR="00812E0C" w:rsidRPr="00F53A77" w:rsidRDefault="00812E0C" w:rsidP="00812E0C">
      <w:pPr>
        <w:rPr>
          <w:rFonts w:hint="eastAsia"/>
          <w:b/>
        </w:rPr>
      </w:pPr>
      <w:r w:rsidRPr="00F53A77">
        <w:rPr>
          <w:rFonts w:hint="eastAsia"/>
          <w:b/>
        </w:rPr>
        <w:t xml:space="preserve">　　</w:t>
      </w:r>
    </w:p>
    <w:p w:rsidR="00812E0C" w:rsidRPr="00F53A77" w:rsidRDefault="00812E0C" w:rsidP="00812E0C">
      <w:pPr>
        <w:jc w:val="center"/>
        <w:rPr>
          <w:rFonts w:hint="eastAsia"/>
          <w:b/>
        </w:rPr>
      </w:pPr>
      <w:r w:rsidRPr="00F53A77">
        <w:rPr>
          <w:rFonts w:hint="eastAsia"/>
          <w:b/>
        </w:rPr>
        <w:t>「</w:t>
      </w:r>
      <w:r w:rsidRPr="00F53A77">
        <w:rPr>
          <w:rFonts w:hint="eastAsia"/>
          <w:b/>
        </w:rPr>
        <w:t>SGLT2</w:t>
      </w:r>
      <w:r w:rsidRPr="00F53A77">
        <w:rPr>
          <w:rFonts w:hint="eastAsia"/>
          <w:b/>
        </w:rPr>
        <w:t>阻害薬における効果発現期間と副作用発現状況の調査」説明文書</w:t>
      </w:r>
    </w:p>
    <w:p w:rsidR="00812E0C" w:rsidRPr="00F53A77" w:rsidRDefault="00812E0C" w:rsidP="00812E0C">
      <w:pPr>
        <w:rPr>
          <w:b/>
        </w:rPr>
      </w:pPr>
    </w:p>
    <w:p w:rsidR="00812E0C" w:rsidRPr="00F53A77" w:rsidRDefault="00812E0C" w:rsidP="00812E0C">
      <w:pPr>
        <w:ind w:firstLineChars="100" w:firstLine="210"/>
        <w:rPr>
          <w:rFonts w:hint="eastAsia"/>
        </w:rPr>
      </w:pPr>
      <w:r w:rsidRPr="00F53A77">
        <w:rPr>
          <w:rFonts w:hint="eastAsia"/>
        </w:rPr>
        <w:t>我々は医薬品の有効性と副作用をより明らかにするため、「</w:t>
      </w:r>
      <w:r w:rsidRPr="00F53A77">
        <w:rPr>
          <w:rFonts w:hint="eastAsia"/>
        </w:rPr>
        <w:t>SGLT2</w:t>
      </w:r>
      <w:r w:rsidRPr="00F53A77">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rsidR="00812E0C" w:rsidRPr="00F53A77" w:rsidRDefault="00812E0C" w:rsidP="00812E0C">
      <w:pPr>
        <w:ind w:firstLineChars="100" w:firstLine="210"/>
        <w:rPr>
          <w:rFonts w:hint="eastAsia"/>
        </w:rPr>
      </w:pPr>
      <w:r w:rsidRPr="00F53A77">
        <w:rPr>
          <w:rFonts w:hint="eastAsia"/>
        </w:rPr>
        <w:t>ご不明な点がございましたら、いつでも担当者へお問い合わせください。</w:t>
      </w:r>
    </w:p>
    <w:p w:rsidR="00812E0C" w:rsidRPr="00F53A77" w:rsidRDefault="00812E0C" w:rsidP="00812E0C"/>
    <w:p w:rsidR="00812E0C" w:rsidRPr="00F53A77" w:rsidRDefault="00812E0C" w:rsidP="00812E0C">
      <w:pPr>
        <w:rPr>
          <w:rFonts w:hint="eastAsia"/>
          <w:b/>
        </w:rPr>
      </w:pPr>
      <w:r w:rsidRPr="00F53A77">
        <w:rPr>
          <w:rFonts w:hint="eastAsia"/>
          <w:b/>
        </w:rPr>
        <w:t xml:space="preserve">1. </w:t>
      </w:r>
      <w:r w:rsidRPr="00F53A77">
        <w:rPr>
          <w:rFonts w:hint="eastAsia"/>
          <w:b/>
        </w:rPr>
        <w:t>この研究の目的</w:t>
      </w:r>
    </w:p>
    <w:p w:rsidR="00114FF8" w:rsidRPr="00F53A77" w:rsidRDefault="00812E0C" w:rsidP="00812E0C">
      <w:pPr>
        <w:ind w:leftChars="100" w:left="210" w:firstLineChars="100" w:firstLine="210"/>
        <w:rPr>
          <w:rFonts w:hint="eastAsia"/>
        </w:rPr>
      </w:pPr>
      <w:r w:rsidRPr="00F53A77">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53A77">
        <w:rPr>
          <w:rFonts w:hint="eastAsia"/>
        </w:rPr>
        <w:t>2014</w:t>
      </w:r>
      <w:r w:rsidRPr="00F53A77">
        <w:rPr>
          <w:rFonts w:hint="eastAsia"/>
        </w:rPr>
        <w:t>年に新しいタイプの</w:t>
      </w:r>
      <w:r w:rsidRPr="00F53A77">
        <w:rPr>
          <w:rFonts w:hint="eastAsia"/>
        </w:rPr>
        <w:t>SGLT2</w:t>
      </w:r>
      <w:r w:rsidRPr="00F53A77">
        <w:rPr>
          <w:rFonts w:hint="eastAsia"/>
        </w:rPr>
        <w:t>阻害薬が市販されました。しかし、このお薬は世界的に見ても</w:t>
      </w:r>
      <w:r w:rsidRPr="00F53A77">
        <w:rPr>
          <w:rFonts w:hint="eastAsia"/>
        </w:rPr>
        <w:t>2012</w:t>
      </w:r>
      <w:r w:rsidRPr="00F53A77">
        <w:rPr>
          <w:rFonts w:hint="eastAsia"/>
        </w:rPr>
        <w:t>年から市販されているお薬なので、十分な使用経験がありません。</w:t>
      </w:r>
      <w:r w:rsidR="00114FF8" w:rsidRPr="00F53A77">
        <w:rPr>
          <w:rFonts w:hint="eastAsia"/>
        </w:rPr>
        <w:t>また、十分な服薬指導のためにも検討していかなければなりません。</w:t>
      </w:r>
    </w:p>
    <w:p w:rsidR="00791823" w:rsidRPr="00791823" w:rsidRDefault="00812E0C" w:rsidP="00114FF8">
      <w:pPr>
        <w:ind w:leftChars="100" w:left="210" w:firstLineChars="100" w:firstLine="210"/>
        <w:rPr>
          <w:rFonts w:hint="eastAsia"/>
          <w:color w:val="FF0000"/>
        </w:rPr>
      </w:pPr>
      <w:r w:rsidRPr="00F53A77">
        <w:rPr>
          <w:rFonts w:hint="eastAsia"/>
        </w:rPr>
        <w:t>そこで、私たちは</w:t>
      </w:r>
      <w:r w:rsidRPr="00F53A77">
        <w:rPr>
          <w:rFonts w:hint="eastAsia"/>
        </w:rPr>
        <w:t>SGLT2</w:t>
      </w:r>
      <w:r w:rsidRPr="00F53A77">
        <w:rPr>
          <w:rFonts w:hint="eastAsia"/>
        </w:rPr>
        <w:t>阻害薬の治療経過を観察し、治療効果と副作用を明らかにしようと</w:t>
      </w:r>
      <w:r w:rsidR="00114FF8" w:rsidRPr="00F53A77">
        <w:rPr>
          <w:rFonts w:hint="eastAsia"/>
        </w:rPr>
        <w:t>検討</w:t>
      </w:r>
      <w:r w:rsidR="00114FF8">
        <w:rPr>
          <w:rFonts w:hint="eastAsia"/>
        </w:rPr>
        <w:t>して</w:t>
      </w:r>
      <w:r w:rsidRPr="00E4031D">
        <w:rPr>
          <w:rFonts w:hint="eastAsia"/>
        </w:rPr>
        <w:t>います。</w:t>
      </w:r>
      <w:r w:rsidR="00114FF8">
        <w:rPr>
          <w:rFonts w:hint="eastAsia"/>
        </w:rPr>
        <w:t>また、患者様が服薬についてさらにご理解していただけるよう、説明方法を考えていきます。</w:t>
      </w:r>
    </w:p>
    <w:p w:rsidR="00791823" w:rsidRPr="00791823" w:rsidRDefault="00791823" w:rsidP="00812E0C">
      <w:pPr>
        <w:rPr>
          <w:color w:val="FF0000"/>
        </w:rPr>
      </w:pPr>
    </w:p>
    <w:p w:rsidR="00812E0C" w:rsidRPr="00392DD7" w:rsidRDefault="00812E0C" w:rsidP="00812E0C">
      <w:pPr>
        <w:rPr>
          <w:rFonts w:hint="eastAsia"/>
          <w:b/>
        </w:rPr>
      </w:pPr>
      <w:r w:rsidRPr="00392DD7">
        <w:rPr>
          <w:rFonts w:hint="eastAsia"/>
          <w:b/>
        </w:rPr>
        <w:t xml:space="preserve">2. </w:t>
      </w:r>
      <w:r w:rsidRPr="00392DD7">
        <w:rPr>
          <w:rFonts w:hint="eastAsia"/>
          <w:b/>
        </w:rPr>
        <w:t>この研究の対象者</w:t>
      </w:r>
    </w:p>
    <w:p w:rsidR="00812E0C" w:rsidRPr="00EF66B8" w:rsidRDefault="00812E0C" w:rsidP="00EF66B8">
      <w:pPr>
        <w:rPr>
          <w:rFonts w:hint="eastAsia"/>
          <w:b/>
        </w:rPr>
      </w:pPr>
      <w:r w:rsidRPr="00EF66B8">
        <w:rPr>
          <w:rFonts w:hint="eastAsia"/>
          <w:b/>
        </w:rPr>
        <w:t>（</w:t>
      </w:r>
      <w:r w:rsidRPr="00EF66B8">
        <w:rPr>
          <w:rFonts w:hint="eastAsia"/>
          <w:b/>
        </w:rPr>
        <w:t>1</w:t>
      </w:r>
      <w:r w:rsidRPr="00EF66B8">
        <w:rPr>
          <w:rFonts w:hint="eastAsia"/>
          <w:b/>
        </w:rPr>
        <w:t>）参加できる方</w:t>
      </w:r>
    </w:p>
    <w:p w:rsidR="00394CBB" w:rsidRPr="00E4031D" w:rsidRDefault="00394CBB" w:rsidP="00394CBB">
      <w:pPr>
        <w:ind w:firstLineChars="200" w:firstLine="420"/>
        <w:rPr>
          <w:rFonts w:hint="eastAsia"/>
        </w:rPr>
      </w:pPr>
      <w:r w:rsidRPr="00E4031D">
        <w:rPr>
          <w:rFonts w:hint="eastAsia"/>
        </w:rPr>
        <w:t>・</w:t>
      </w:r>
      <w:r w:rsidRPr="00E4031D">
        <w:rPr>
          <w:rFonts w:hint="eastAsia"/>
        </w:rPr>
        <w:t xml:space="preserve"> SGLT2</w:t>
      </w:r>
      <w:r w:rsidRPr="00E4031D">
        <w:rPr>
          <w:rFonts w:hint="eastAsia"/>
        </w:rPr>
        <w:t>阻害薬投与群：</w:t>
      </w:r>
      <w:r w:rsidRPr="00E4031D">
        <w:rPr>
          <w:rFonts w:hint="eastAsia"/>
        </w:rPr>
        <w:t>SGLT2</w:t>
      </w:r>
      <w:r w:rsidRPr="00E4031D">
        <w:rPr>
          <w:rFonts w:hint="eastAsia"/>
        </w:rPr>
        <w:t>阻害薬を初めて服用する方</w:t>
      </w:r>
    </w:p>
    <w:p w:rsidR="00394CBB" w:rsidRPr="00E4031D" w:rsidRDefault="00394CBB" w:rsidP="00394CBB">
      <w:pPr>
        <w:ind w:firstLineChars="200" w:firstLine="420"/>
        <w:rPr>
          <w:rFonts w:hint="eastAsia"/>
        </w:rPr>
      </w:pPr>
      <w:r w:rsidRPr="00E4031D">
        <w:rPr>
          <w:rFonts w:hint="eastAsia"/>
        </w:rPr>
        <w:t>・</w:t>
      </w:r>
      <w:r w:rsidRPr="00E4031D">
        <w:rPr>
          <w:rFonts w:hint="eastAsia"/>
        </w:rPr>
        <w:t xml:space="preserve"> </w:t>
      </w:r>
      <w:r w:rsidRPr="00E4031D">
        <w:rPr>
          <w:rFonts w:hint="eastAsia"/>
        </w:rPr>
        <w:t>コントロール群：</w:t>
      </w:r>
      <w:r w:rsidRPr="00E4031D">
        <w:rPr>
          <w:rFonts w:hint="eastAsia"/>
        </w:rPr>
        <w:t>SU</w:t>
      </w:r>
      <w:r w:rsidRPr="00E4031D">
        <w:rPr>
          <w:rFonts w:hint="eastAsia"/>
        </w:rPr>
        <w:t>剤が処方された方</w:t>
      </w:r>
    </w:p>
    <w:p w:rsidR="00394CBB" w:rsidRPr="00E4031D" w:rsidRDefault="00394CBB" w:rsidP="00394CBB">
      <w:pPr>
        <w:ind w:firstLineChars="200" w:firstLine="420"/>
        <w:rPr>
          <w:rFonts w:hint="eastAsia"/>
        </w:rPr>
      </w:pPr>
      <w:r w:rsidRPr="00E4031D">
        <w:rPr>
          <w:rFonts w:hint="eastAsia"/>
        </w:rPr>
        <w:t>・</w:t>
      </w:r>
      <w:r w:rsidRPr="00E4031D">
        <w:rPr>
          <w:rFonts w:hint="eastAsia"/>
        </w:rPr>
        <w:t xml:space="preserve"> </w:t>
      </w:r>
      <w:r w:rsidRPr="00E4031D">
        <w:rPr>
          <w:rFonts w:hint="eastAsia"/>
        </w:rPr>
        <w:t>処方日数が</w:t>
      </w:r>
      <w:r w:rsidRPr="00E4031D">
        <w:rPr>
          <w:rFonts w:hint="eastAsia"/>
        </w:rPr>
        <w:t>30</w:t>
      </w:r>
      <w:r w:rsidRPr="00E4031D">
        <w:rPr>
          <w:rFonts w:hint="eastAsia"/>
        </w:rPr>
        <w:t>～</w:t>
      </w:r>
      <w:r w:rsidRPr="00E4031D">
        <w:rPr>
          <w:rFonts w:hint="eastAsia"/>
        </w:rPr>
        <w:t>60</w:t>
      </w:r>
      <w:r w:rsidRPr="00E4031D">
        <w:rPr>
          <w:rFonts w:hint="eastAsia"/>
        </w:rPr>
        <w:t>日の処方箋を持参した方</w:t>
      </w:r>
    </w:p>
    <w:p w:rsidR="00812E0C" w:rsidRPr="00E4031D" w:rsidRDefault="00394CBB" w:rsidP="00394CBB">
      <w:pPr>
        <w:ind w:firstLineChars="200" w:firstLine="420"/>
        <w:rPr>
          <w:rFonts w:hint="eastAsia"/>
        </w:rPr>
      </w:pPr>
      <w:r w:rsidRPr="00E4031D">
        <w:rPr>
          <w:rFonts w:hint="eastAsia"/>
        </w:rPr>
        <w:t>・</w:t>
      </w:r>
      <w:r w:rsidRPr="00E4031D">
        <w:rPr>
          <w:rFonts w:hint="eastAsia"/>
        </w:rPr>
        <w:t xml:space="preserve"> 20</w:t>
      </w:r>
      <w:r w:rsidRPr="00E4031D">
        <w:rPr>
          <w:rFonts w:hint="eastAsia"/>
        </w:rPr>
        <w:t>歳以上で本研究に同意の得られた方</w:t>
      </w:r>
    </w:p>
    <w:p w:rsidR="00812E0C" w:rsidRPr="00EF66B8" w:rsidRDefault="00812E0C" w:rsidP="00EF66B8">
      <w:pPr>
        <w:rPr>
          <w:rFonts w:hint="eastAsia"/>
          <w:b/>
        </w:rPr>
      </w:pPr>
      <w:r w:rsidRPr="00EF66B8">
        <w:rPr>
          <w:rFonts w:hint="eastAsia"/>
          <w:b/>
        </w:rPr>
        <w:t>（</w:t>
      </w:r>
      <w:r w:rsidRPr="00EF66B8">
        <w:rPr>
          <w:rFonts w:hint="eastAsia"/>
          <w:b/>
        </w:rPr>
        <w:t>2</w:t>
      </w:r>
      <w:r w:rsidRPr="00EF66B8">
        <w:rPr>
          <w:rFonts w:hint="eastAsia"/>
          <w:b/>
        </w:rPr>
        <w:t>）参加できない方</w:t>
      </w:r>
    </w:p>
    <w:p w:rsidR="00394CBB" w:rsidRPr="00E4031D" w:rsidRDefault="00394CBB" w:rsidP="00394CBB">
      <w:pPr>
        <w:ind w:firstLineChars="200" w:firstLine="420"/>
        <w:rPr>
          <w:rFonts w:hint="eastAsia"/>
        </w:rPr>
      </w:pPr>
      <w:r w:rsidRPr="00E4031D">
        <w:rPr>
          <w:rFonts w:hint="eastAsia"/>
        </w:rPr>
        <w:t>・</w:t>
      </w:r>
      <w:r w:rsidRPr="00E4031D">
        <w:rPr>
          <w:rFonts w:hint="eastAsia"/>
        </w:rPr>
        <w:t xml:space="preserve"> </w:t>
      </w:r>
      <w:r w:rsidRPr="00E4031D">
        <w:rPr>
          <w:rFonts w:hint="eastAsia"/>
        </w:rPr>
        <w:t>インスリン治療中の方</w:t>
      </w:r>
    </w:p>
    <w:p w:rsidR="00812E0C" w:rsidRPr="00E4031D" w:rsidRDefault="00394CBB" w:rsidP="00394CBB">
      <w:pPr>
        <w:ind w:firstLineChars="200" w:firstLine="420"/>
        <w:rPr>
          <w:rFonts w:hint="eastAsia"/>
        </w:rPr>
      </w:pPr>
      <w:r w:rsidRPr="00E4031D">
        <w:rPr>
          <w:rFonts w:hint="eastAsia"/>
        </w:rPr>
        <w:t>・</w:t>
      </w:r>
      <w:r w:rsidRPr="00E4031D">
        <w:rPr>
          <w:rFonts w:hint="eastAsia"/>
        </w:rPr>
        <w:t xml:space="preserve"> </w:t>
      </w:r>
      <w:r w:rsidRPr="00E4031D">
        <w:rPr>
          <w:rFonts w:hint="eastAsia"/>
        </w:rPr>
        <w:t>中等度以上の腎機能障害の方</w:t>
      </w:r>
    </w:p>
    <w:p w:rsidR="00812E0C" w:rsidRPr="00E4031D" w:rsidRDefault="00812E0C" w:rsidP="00812E0C"/>
    <w:p w:rsidR="00812E0C" w:rsidRPr="00392DD7" w:rsidRDefault="00812E0C" w:rsidP="00812E0C">
      <w:pPr>
        <w:rPr>
          <w:rFonts w:hint="eastAsia"/>
          <w:b/>
        </w:rPr>
      </w:pPr>
      <w:r w:rsidRPr="00392DD7">
        <w:rPr>
          <w:rFonts w:hint="eastAsia"/>
          <w:b/>
        </w:rPr>
        <w:t xml:space="preserve">3. </w:t>
      </w:r>
      <w:r w:rsidRPr="00392DD7">
        <w:rPr>
          <w:rFonts w:hint="eastAsia"/>
          <w:b/>
        </w:rPr>
        <w:t>研究の方法</w:t>
      </w:r>
    </w:p>
    <w:p w:rsidR="00812E0C" w:rsidRPr="00EF66B8" w:rsidRDefault="00812E0C" w:rsidP="00812E0C">
      <w:pPr>
        <w:rPr>
          <w:rFonts w:hint="eastAsia"/>
          <w:b/>
        </w:rPr>
      </w:pPr>
      <w:r w:rsidRPr="00EF66B8">
        <w:rPr>
          <w:rFonts w:hint="eastAsia"/>
          <w:b/>
        </w:rPr>
        <w:t>（</w:t>
      </w:r>
      <w:r w:rsidRPr="00EF66B8">
        <w:rPr>
          <w:rFonts w:hint="eastAsia"/>
          <w:b/>
        </w:rPr>
        <w:t>1</w:t>
      </w:r>
      <w:r w:rsidRPr="00EF66B8">
        <w:rPr>
          <w:rFonts w:hint="eastAsia"/>
          <w:b/>
        </w:rPr>
        <w:t>）アンケートのインタビュー</w:t>
      </w:r>
    </w:p>
    <w:p w:rsidR="00812E0C" w:rsidRPr="00E4031D" w:rsidRDefault="00812E0C" w:rsidP="00812E0C">
      <w:pPr>
        <w:ind w:firstLineChars="200" w:firstLine="420"/>
        <w:rPr>
          <w:rFonts w:hint="eastAsia"/>
        </w:rPr>
      </w:pPr>
      <w:r w:rsidRPr="00E4031D">
        <w:rPr>
          <w:rFonts w:hint="eastAsia"/>
        </w:rPr>
        <w:t>①</w:t>
      </w:r>
      <w:r w:rsidRPr="00E4031D">
        <w:rPr>
          <w:rFonts w:hint="eastAsia"/>
        </w:rPr>
        <w:t xml:space="preserve"> </w:t>
      </w:r>
      <w:r w:rsidRPr="00E4031D">
        <w:rPr>
          <w:rFonts w:hint="eastAsia"/>
        </w:rPr>
        <w:t>初回：調剤の待ち時間に、生活習慣等に関するアンケートにご回答いただきます（所要時間約</w:t>
      </w:r>
      <w:r w:rsidRPr="00E4031D">
        <w:rPr>
          <w:rFonts w:hint="eastAsia"/>
        </w:rPr>
        <w:t>5</w:t>
      </w:r>
      <w:r w:rsidRPr="00E4031D">
        <w:rPr>
          <w:rFonts w:hint="eastAsia"/>
        </w:rPr>
        <w:t>分）。</w:t>
      </w:r>
    </w:p>
    <w:p w:rsidR="00E4031D" w:rsidRPr="00E4031D" w:rsidRDefault="00394CBB" w:rsidP="00E4031D">
      <w:pPr>
        <w:ind w:leftChars="200" w:left="630" w:hangingChars="100" w:hanging="210"/>
        <w:rPr>
          <w:rFonts w:hint="eastAsia"/>
        </w:rPr>
      </w:pPr>
      <w:r w:rsidRPr="00E4031D">
        <w:rPr>
          <w:rFonts w:hint="eastAsia"/>
        </w:rPr>
        <w:t>②</w:t>
      </w:r>
      <w:r w:rsidRPr="00E4031D">
        <w:rPr>
          <w:rFonts w:hint="eastAsia"/>
        </w:rPr>
        <w:t xml:space="preserve"> </w:t>
      </w:r>
      <w:r w:rsidRPr="00E4031D">
        <w:rPr>
          <w:rFonts w:hint="eastAsia"/>
        </w:rPr>
        <w:t>服用されているお薬の説明は通常と変わらず</w:t>
      </w:r>
      <w:r w:rsidR="00E4031D" w:rsidRPr="00E4031D">
        <w:rPr>
          <w:rFonts w:hint="eastAsia"/>
        </w:rPr>
        <w:t>実施します。</w:t>
      </w:r>
      <w:r w:rsidRPr="00E4031D">
        <w:rPr>
          <w:rFonts w:hint="eastAsia"/>
        </w:rPr>
        <w:t>SGLT2</w:t>
      </w:r>
      <w:r w:rsidRPr="00E4031D">
        <w:rPr>
          <w:rFonts w:hint="eastAsia"/>
        </w:rPr>
        <w:t>阻害薬を服用されている方</w:t>
      </w:r>
      <w:r w:rsidR="00E4031D" w:rsidRPr="00E4031D">
        <w:rPr>
          <w:rFonts w:hint="eastAsia"/>
        </w:rPr>
        <w:t>につきましては</w:t>
      </w:r>
      <w:r w:rsidRPr="00E4031D">
        <w:rPr>
          <w:rFonts w:hint="eastAsia"/>
        </w:rPr>
        <w:t>、</w:t>
      </w:r>
      <w:r w:rsidR="00E4031D" w:rsidRPr="00E4031D">
        <w:rPr>
          <w:rFonts w:hint="eastAsia"/>
        </w:rPr>
        <w:t>通常の指導に加えて特別な指導をすることもございます。ただし、服用する方にどちらの指導をしているか教えることはできません。</w:t>
      </w:r>
    </w:p>
    <w:p w:rsidR="00812E0C" w:rsidRPr="00E4031D" w:rsidRDefault="00812E0C" w:rsidP="00812E0C">
      <w:pPr>
        <w:ind w:firstLineChars="200" w:firstLine="420"/>
        <w:rPr>
          <w:rFonts w:hint="eastAsia"/>
        </w:rPr>
      </w:pPr>
      <w:r w:rsidRPr="00E4031D">
        <w:rPr>
          <w:rFonts w:hint="eastAsia"/>
        </w:rPr>
        <w:t>②</w:t>
      </w:r>
      <w:r w:rsidRPr="00E4031D">
        <w:rPr>
          <w:rFonts w:hint="eastAsia"/>
        </w:rPr>
        <w:t xml:space="preserve"> </w:t>
      </w:r>
      <w:r w:rsidRPr="00E4031D">
        <w:rPr>
          <w:rFonts w:hint="eastAsia"/>
        </w:rPr>
        <w:t>次回来局時（</w:t>
      </w:r>
      <w:r w:rsidRPr="00E4031D">
        <w:rPr>
          <w:rFonts w:hint="eastAsia"/>
        </w:rPr>
        <w:t>1</w:t>
      </w:r>
      <w:r w:rsidRPr="00E4031D">
        <w:rPr>
          <w:rFonts w:hint="eastAsia"/>
        </w:rPr>
        <w:t>～</w:t>
      </w:r>
      <w:r w:rsidRPr="00E4031D">
        <w:rPr>
          <w:rFonts w:hint="eastAsia"/>
        </w:rPr>
        <w:t>3</w:t>
      </w:r>
      <w:r w:rsidRPr="00E4031D">
        <w:rPr>
          <w:rFonts w:hint="eastAsia"/>
        </w:rPr>
        <w:t>ヵ月後）</w:t>
      </w:r>
    </w:p>
    <w:p w:rsidR="00812E0C" w:rsidRPr="00E4031D" w:rsidRDefault="00812E0C" w:rsidP="00812E0C">
      <w:pPr>
        <w:ind w:firstLineChars="300" w:firstLine="630"/>
        <w:rPr>
          <w:rFonts w:hint="eastAsia"/>
        </w:rPr>
      </w:pPr>
      <w:r w:rsidRPr="00E4031D">
        <w:rPr>
          <w:rFonts w:hint="eastAsia"/>
        </w:rPr>
        <w:t>・</w:t>
      </w:r>
      <w:r w:rsidRPr="00E4031D">
        <w:rPr>
          <w:rFonts w:hint="eastAsia"/>
        </w:rPr>
        <w:t xml:space="preserve"> </w:t>
      </w:r>
      <w:r w:rsidRPr="00E4031D">
        <w:rPr>
          <w:rFonts w:hint="eastAsia"/>
        </w:rPr>
        <w:t>お薬の理解度や効き目、副作用についてアンケートにご回答いただきます（所要時間約</w:t>
      </w:r>
      <w:r w:rsidRPr="00E4031D">
        <w:rPr>
          <w:rFonts w:hint="eastAsia"/>
        </w:rPr>
        <w:t>5</w:t>
      </w:r>
      <w:r w:rsidRPr="00E4031D">
        <w:rPr>
          <w:rFonts w:hint="eastAsia"/>
        </w:rPr>
        <w:t>分）。</w:t>
      </w:r>
    </w:p>
    <w:p w:rsidR="00812E0C" w:rsidRPr="00E4031D" w:rsidRDefault="00812E0C" w:rsidP="00812E0C">
      <w:pPr>
        <w:ind w:leftChars="300" w:left="840" w:hangingChars="100" w:hanging="210"/>
        <w:rPr>
          <w:rFonts w:hint="eastAsia"/>
        </w:rPr>
      </w:pPr>
      <w:r w:rsidRPr="00E4031D">
        <w:rPr>
          <w:rFonts w:hint="eastAsia"/>
        </w:rPr>
        <w:t>・</w:t>
      </w:r>
      <w:r w:rsidRPr="00E4031D">
        <w:rPr>
          <w:rFonts w:hint="eastAsia"/>
        </w:rPr>
        <w:t xml:space="preserve"> </w:t>
      </w:r>
      <w:r w:rsidRPr="00E4031D">
        <w:rPr>
          <w:rFonts w:hint="eastAsia"/>
        </w:rPr>
        <w:t>アンケート用紙に記載されている内容について、インタビューをさせていただきます（所要時間約</w:t>
      </w:r>
      <w:r w:rsidRPr="00E4031D">
        <w:rPr>
          <w:rFonts w:hint="eastAsia"/>
        </w:rPr>
        <w:t>5</w:t>
      </w:r>
      <w:r w:rsidRPr="00E4031D">
        <w:rPr>
          <w:rFonts w:hint="eastAsia"/>
        </w:rPr>
        <w:t>～</w:t>
      </w:r>
      <w:r w:rsidRPr="00E4031D">
        <w:rPr>
          <w:rFonts w:hint="eastAsia"/>
        </w:rPr>
        <w:t>10</w:t>
      </w:r>
      <w:r w:rsidRPr="00E4031D">
        <w:rPr>
          <w:rFonts w:hint="eastAsia"/>
        </w:rPr>
        <w:t>分）。</w:t>
      </w:r>
    </w:p>
    <w:p w:rsidR="00812E0C" w:rsidRPr="00EF66B8" w:rsidRDefault="00812E0C" w:rsidP="00812E0C">
      <w:pPr>
        <w:rPr>
          <w:rFonts w:hint="eastAsia"/>
          <w:b/>
        </w:rPr>
      </w:pPr>
      <w:r w:rsidRPr="00EF66B8">
        <w:rPr>
          <w:rFonts w:hint="eastAsia"/>
          <w:b/>
        </w:rPr>
        <w:t>（</w:t>
      </w:r>
      <w:r w:rsidRPr="00EF66B8">
        <w:rPr>
          <w:rFonts w:hint="eastAsia"/>
          <w:b/>
        </w:rPr>
        <w:t>2</w:t>
      </w:r>
      <w:r w:rsidRPr="00EF66B8">
        <w:rPr>
          <w:rFonts w:hint="eastAsia"/>
          <w:b/>
        </w:rPr>
        <w:t>）</w:t>
      </w:r>
      <w:r w:rsidRPr="00EF66B8">
        <w:rPr>
          <w:rFonts w:hint="eastAsia"/>
          <w:b/>
        </w:rPr>
        <w:t xml:space="preserve"> </w:t>
      </w:r>
      <w:r w:rsidRPr="00EF66B8">
        <w:rPr>
          <w:rFonts w:hint="eastAsia"/>
          <w:b/>
        </w:rPr>
        <w:t>治療に関する情報の利用</w:t>
      </w:r>
    </w:p>
    <w:p w:rsidR="00812E0C" w:rsidRPr="00E4031D" w:rsidRDefault="00812E0C" w:rsidP="00812E0C">
      <w:pPr>
        <w:ind w:firstLineChars="200" w:firstLine="420"/>
        <w:rPr>
          <w:rFonts w:hint="eastAsia"/>
        </w:rPr>
      </w:pPr>
      <w:r w:rsidRPr="00E4031D">
        <w:rPr>
          <w:rFonts w:hint="eastAsia"/>
        </w:rPr>
        <w:lastRenderedPageBreak/>
        <w:t>上記（</w:t>
      </w:r>
      <w:r w:rsidRPr="00E4031D">
        <w:rPr>
          <w:rFonts w:hint="eastAsia"/>
        </w:rPr>
        <w:t>1</w:t>
      </w:r>
      <w:r w:rsidRPr="00E4031D">
        <w:rPr>
          <w:rFonts w:hint="eastAsia"/>
        </w:rPr>
        <w:t>）の記録を分析する際、患者様の薬剤服用歴から以下の項目を使用させていただきます。</w:t>
      </w:r>
    </w:p>
    <w:p w:rsidR="00812E0C" w:rsidRPr="00E4031D" w:rsidRDefault="00812E0C" w:rsidP="00812E0C">
      <w:pPr>
        <w:ind w:firstLineChars="300" w:firstLine="630"/>
        <w:rPr>
          <w:rFonts w:hint="eastAsia"/>
        </w:rPr>
      </w:pPr>
      <w:r w:rsidRPr="00E4031D">
        <w:rPr>
          <w:rFonts w:hint="eastAsia"/>
        </w:rPr>
        <w:t>年齢、体重、併用薬、既往歴、副作用歴、アレルギー歴</w:t>
      </w:r>
    </w:p>
    <w:p w:rsidR="00812E0C" w:rsidRPr="00E4031D" w:rsidRDefault="00812E0C" w:rsidP="00812E0C"/>
    <w:p w:rsidR="00812E0C" w:rsidRPr="00392DD7" w:rsidRDefault="00812E0C" w:rsidP="00812E0C">
      <w:pPr>
        <w:rPr>
          <w:rFonts w:hint="eastAsia"/>
          <w:b/>
        </w:rPr>
      </w:pPr>
      <w:r w:rsidRPr="00392DD7">
        <w:rPr>
          <w:rFonts w:hint="eastAsia"/>
          <w:b/>
        </w:rPr>
        <w:t xml:space="preserve">4. </w:t>
      </w:r>
      <w:r w:rsidRPr="00392DD7">
        <w:rPr>
          <w:rFonts w:hint="eastAsia"/>
          <w:b/>
        </w:rPr>
        <w:t>データの使用方法</w:t>
      </w:r>
    </w:p>
    <w:p w:rsidR="00812E0C" w:rsidRPr="00E4031D" w:rsidRDefault="00812E0C" w:rsidP="00812E0C">
      <w:pPr>
        <w:ind w:leftChars="100" w:left="210" w:firstLineChars="100" w:firstLine="210"/>
        <w:rPr>
          <w:rFonts w:hint="eastAsia"/>
        </w:rPr>
      </w:pPr>
      <w:r w:rsidRPr="00E4031D">
        <w:rPr>
          <w:rFonts w:hint="eastAsia"/>
        </w:rPr>
        <w:t>ご回答いただいたアンケートは質問ごと入力して統計処理します。また、インタビュー内容については、その内容を</w:t>
      </w:r>
      <w:r w:rsidR="00E4031D" w:rsidRPr="00E4031D">
        <w:rPr>
          <w:rFonts w:hint="eastAsia"/>
        </w:rPr>
        <w:t>量的あるいは</w:t>
      </w:r>
      <w:r w:rsidRPr="00E4031D">
        <w:rPr>
          <w:rFonts w:hint="eastAsia"/>
        </w:rPr>
        <w:t>質的研究に評価します。</w:t>
      </w:r>
    </w:p>
    <w:p w:rsidR="00812E0C" w:rsidRPr="00E4031D" w:rsidRDefault="00812E0C" w:rsidP="00812E0C"/>
    <w:p w:rsidR="00812E0C" w:rsidRPr="00392DD7" w:rsidRDefault="00812E0C" w:rsidP="00812E0C">
      <w:pPr>
        <w:rPr>
          <w:rFonts w:hint="eastAsia"/>
          <w:b/>
        </w:rPr>
      </w:pPr>
      <w:r w:rsidRPr="00392DD7">
        <w:rPr>
          <w:rFonts w:hint="eastAsia"/>
          <w:b/>
        </w:rPr>
        <w:t xml:space="preserve">5. </w:t>
      </w:r>
      <w:r w:rsidRPr="00392DD7">
        <w:rPr>
          <w:rFonts w:hint="eastAsia"/>
          <w:b/>
        </w:rPr>
        <w:t>データの管理と保管</w:t>
      </w:r>
    </w:p>
    <w:p w:rsidR="00812E0C" w:rsidRPr="00E4031D" w:rsidRDefault="00812E0C" w:rsidP="00812E0C">
      <w:pPr>
        <w:ind w:leftChars="100" w:left="210" w:firstLineChars="100" w:firstLine="210"/>
        <w:rPr>
          <w:rFonts w:hint="eastAsia"/>
        </w:rPr>
      </w:pPr>
      <w:r w:rsidRPr="00E4031D">
        <w:rPr>
          <w:rFonts w:hint="eastAsia"/>
        </w:rPr>
        <w:t>患者様から入手した情報につきましては、直接的に個人が特定できない処理を施します。紙媒体については、○薬局内の鍵のかかる保管庫で管理します。電子媒体につきましては、○薬局あるいは</w:t>
      </w:r>
      <w:r w:rsidRPr="00E4031D">
        <w:rPr>
          <w:rFonts w:hint="eastAsia"/>
        </w:rPr>
        <w:t>A</w:t>
      </w:r>
      <w:r w:rsidRPr="00E4031D">
        <w:rPr>
          <w:rFonts w:hint="eastAsia"/>
        </w:rPr>
        <w:t>薬剤師会内における外部から遮断されたコンピュータの外付けハードディスクあるいは</w:t>
      </w:r>
      <w:r w:rsidRPr="00E4031D">
        <w:rPr>
          <w:rFonts w:hint="eastAsia"/>
        </w:rPr>
        <w:t>USB</w:t>
      </w:r>
      <w:r w:rsidRPr="00E4031D">
        <w:rPr>
          <w:rFonts w:hint="eastAsia"/>
        </w:rPr>
        <w:t xml:space="preserve">メモリーで管理します。　</w:t>
      </w:r>
    </w:p>
    <w:p w:rsidR="00812E0C" w:rsidRPr="00E4031D" w:rsidRDefault="00812E0C" w:rsidP="00812E0C"/>
    <w:p w:rsidR="00812E0C" w:rsidRPr="00392DD7" w:rsidRDefault="00812E0C" w:rsidP="00812E0C">
      <w:pPr>
        <w:rPr>
          <w:rFonts w:hint="eastAsia"/>
          <w:b/>
        </w:rPr>
      </w:pPr>
      <w:r w:rsidRPr="00392DD7">
        <w:rPr>
          <w:rFonts w:hint="eastAsia"/>
          <w:b/>
        </w:rPr>
        <w:t xml:space="preserve">6. </w:t>
      </w:r>
      <w:r w:rsidRPr="00392DD7">
        <w:rPr>
          <w:rFonts w:hint="eastAsia"/>
          <w:b/>
        </w:rPr>
        <w:t>研究の参加に伴う利益・不利益</w:t>
      </w:r>
    </w:p>
    <w:p w:rsidR="00812E0C" w:rsidRPr="00E4031D" w:rsidRDefault="00812E0C" w:rsidP="00812E0C">
      <w:pPr>
        <w:ind w:leftChars="100" w:left="210" w:firstLineChars="100" w:firstLine="210"/>
        <w:rPr>
          <w:rFonts w:hint="eastAsia"/>
        </w:rPr>
      </w:pPr>
      <w:r w:rsidRPr="00E4031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rsidR="00812E0C" w:rsidRPr="00E4031D" w:rsidRDefault="00812E0C" w:rsidP="00812E0C"/>
    <w:p w:rsidR="00812E0C" w:rsidRPr="00392DD7" w:rsidRDefault="00812E0C" w:rsidP="00812E0C">
      <w:pPr>
        <w:rPr>
          <w:rFonts w:hint="eastAsia"/>
          <w:b/>
        </w:rPr>
      </w:pPr>
      <w:r w:rsidRPr="00392DD7">
        <w:rPr>
          <w:rFonts w:hint="eastAsia"/>
          <w:b/>
        </w:rPr>
        <w:t xml:space="preserve">7. </w:t>
      </w:r>
      <w:r w:rsidRPr="00392DD7">
        <w:rPr>
          <w:rFonts w:hint="eastAsia"/>
          <w:b/>
        </w:rPr>
        <w:t>健康上の被害があった場合の治療と補償</w:t>
      </w:r>
    </w:p>
    <w:p w:rsidR="00812E0C" w:rsidRPr="00E4031D" w:rsidRDefault="00812E0C" w:rsidP="00812E0C">
      <w:pPr>
        <w:ind w:leftChars="100" w:left="210" w:firstLineChars="100" w:firstLine="210"/>
        <w:rPr>
          <w:rFonts w:hint="eastAsia"/>
        </w:rPr>
      </w:pPr>
      <w:r w:rsidRPr="00E4031D">
        <w:rPr>
          <w:rFonts w:hint="eastAsia"/>
        </w:rPr>
        <w:t>この研究は通常診療を観察することから、想定される健康被害はありません。通常診療で生じた副作用等につきましては、医療保険の適用となります。</w:t>
      </w:r>
    </w:p>
    <w:p w:rsidR="00812E0C" w:rsidRPr="00E4031D" w:rsidRDefault="00812E0C" w:rsidP="00812E0C"/>
    <w:p w:rsidR="00812E0C" w:rsidRPr="00392DD7" w:rsidRDefault="00812E0C" w:rsidP="00812E0C">
      <w:pPr>
        <w:rPr>
          <w:rFonts w:hint="eastAsia"/>
          <w:b/>
        </w:rPr>
      </w:pPr>
      <w:r w:rsidRPr="00392DD7">
        <w:rPr>
          <w:rFonts w:hint="eastAsia"/>
          <w:b/>
        </w:rPr>
        <w:t xml:space="preserve">8. </w:t>
      </w:r>
      <w:r w:rsidRPr="00392DD7">
        <w:rPr>
          <w:rFonts w:hint="eastAsia"/>
          <w:b/>
        </w:rPr>
        <w:t>プライバシーの保護</w:t>
      </w:r>
    </w:p>
    <w:p w:rsidR="00812E0C" w:rsidRPr="00E4031D" w:rsidRDefault="00812E0C" w:rsidP="00812E0C">
      <w:pPr>
        <w:ind w:leftChars="100" w:left="210" w:firstLineChars="100" w:firstLine="210"/>
        <w:rPr>
          <w:rFonts w:hint="eastAsia"/>
        </w:rPr>
      </w:pPr>
      <w:r w:rsidRPr="00E4031D">
        <w:rPr>
          <w:rFonts w:hint="eastAsia"/>
        </w:rPr>
        <w:t>ご回答いただいたアンケート用紙からは、患者様が特定できる情報を用紙から削除し、独自の番号を付与します。付与した番号と個人が特定できるようにするため、別の用紙で対応表を管理します。これら用紙は情報管理責任者が管理し、アンケート用紙と対応表は別々の鍵のかかる保管庫で管理します。</w:t>
      </w:r>
    </w:p>
    <w:p w:rsidR="00812E0C" w:rsidRPr="00E4031D" w:rsidRDefault="00812E0C" w:rsidP="00812E0C">
      <w:pPr>
        <w:ind w:leftChars="100" w:left="210" w:firstLineChars="100" w:firstLine="210"/>
        <w:rPr>
          <w:rFonts w:hint="eastAsia"/>
        </w:rPr>
      </w:pPr>
      <w:r w:rsidRPr="00E4031D">
        <w:rPr>
          <w:rFonts w:hint="eastAsia"/>
        </w:rPr>
        <w:t>また、本研究で得られた情報は電子媒体に入力して解析します。この情報は外部から遮断されたコンピュータの外付けハードディスクあるいは</w:t>
      </w:r>
      <w:r w:rsidRPr="00E4031D">
        <w:rPr>
          <w:rFonts w:hint="eastAsia"/>
        </w:rPr>
        <w:t>USB</w:t>
      </w:r>
      <w:r w:rsidRPr="00E4031D">
        <w:rPr>
          <w:rFonts w:hint="eastAsia"/>
        </w:rPr>
        <w:t>メモリーで管理します。電子媒体には個人が特定できる情報を入力せず、連結可能匿名化のために付与した番号を入力します。</w:t>
      </w:r>
    </w:p>
    <w:p w:rsidR="00812E0C" w:rsidRPr="00E4031D" w:rsidRDefault="00812E0C" w:rsidP="00812E0C">
      <w:pPr>
        <w:ind w:leftChars="100" w:left="210" w:firstLineChars="100" w:firstLine="210"/>
        <w:rPr>
          <w:rFonts w:hint="eastAsia"/>
        </w:rPr>
      </w:pPr>
      <w:r w:rsidRPr="00E4031D">
        <w:rPr>
          <w:rFonts w:hint="eastAsia"/>
        </w:rPr>
        <w:t>研究終了後、</w:t>
      </w:r>
      <w:r w:rsidRPr="00E4031D">
        <w:rPr>
          <w:rFonts w:hint="eastAsia"/>
        </w:rPr>
        <w:t>5</w:t>
      </w:r>
      <w:r w:rsidRPr="00E4031D">
        <w:rPr>
          <w:rFonts w:hint="eastAsia"/>
        </w:rPr>
        <w:t>年を経過したら研究のために収集したデータや解析結果は破棄します。紙媒体は溶解あるいは細断処理し、電子媒体については再生不可能な状態に処理します。</w:t>
      </w:r>
    </w:p>
    <w:p w:rsidR="00812E0C" w:rsidRPr="00E4031D" w:rsidRDefault="00812E0C" w:rsidP="00812E0C"/>
    <w:p w:rsidR="00812E0C" w:rsidRPr="00392DD7" w:rsidRDefault="00812E0C" w:rsidP="00812E0C">
      <w:pPr>
        <w:rPr>
          <w:rFonts w:hint="eastAsia"/>
          <w:b/>
        </w:rPr>
      </w:pPr>
      <w:r w:rsidRPr="00392DD7">
        <w:rPr>
          <w:rFonts w:hint="eastAsia"/>
          <w:b/>
        </w:rPr>
        <w:t xml:space="preserve">9. </w:t>
      </w:r>
      <w:r w:rsidRPr="00392DD7">
        <w:rPr>
          <w:rFonts w:hint="eastAsia"/>
          <w:b/>
        </w:rPr>
        <w:t>個人の解析結果は原則的に開示しないこと</w:t>
      </w:r>
    </w:p>
    <w:p w:rsidR="00812E0C" w:rsidRPr="00E4031D" w:rsidRDefault="00812E0C" w:rsidP="00812E0C">
      <w:pPr>
        <w:ind w:leftChars="100" w:left="210" w:firstLineChars="100" w:firstLine="210"/>
        <w:rPr>
          <w:rFonts w:hint="eastAsia"/>
        </w:rPr>
      </w:pPr>
      <w:r w:rsidRPr="00E4031D">
        <w:rPr>
          <w:rFonts w:hint="eastAsia"/>
        </w:rPr>
        <w:t>この研究から得られたデータは、</w:t>
      </w:r>
      <w:r w:rsidRPr="00E4031D">
        <w:rPr>
          <w:rFonts w:hint="eastAsia"/>
        </w:rPr>
        <w:t>SGLT2</w:t>
      </w:r>
      <w:r w:rsidRPr="00E4031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rsidR="00812E0C" w:rsidRPr="00E4031D" w:rsidRDefault="00812E0C" w:rsidP="00812E0C"/>
    <w:p w:rsidR="00812E0C" w:rsidRPr="00392DD7" w:rsidRDefault="00812E0C" w:rsidP="00812E0C">
      <w:pPr>
        <w:rPr>
          <w:rFonts w:hint="eastAsia"/>
          <w:b/>
        </w:rPr>
      </w:pPr>
      <w:r w:rsidRPr="00392DD7">
        <w:rPr>
          <w:rFonts w:hint="eastAsia"/>
          <w:b/>
        </w:rPr>
        <w:t xml:space="preserve">10. </w:t>
      </w:r>
      <w:r w:rsidRPr="00392DD7">
        <w:rPr>
          <w:rFonts w:hint="eastAsia"/>
          <w:b/>
        </w:rPr>
        <w:t>倫理性の審査</w:t>
      </w:r>
    </w:p>
    <w:p w:rsidR="00812E0C" w:rsidRPr="00E4031D" w:rsidRDefault="00812E0C" w:rsidP="00812E0C">
      <w:pPr>
        <w:ind w:firstLineChars="200" w:firstLine="420"/>
        <w:rPr>
          <w:rFonts w:hint="eastAsia"/>
        </w:rPr>
      </w:pPr>
      <w:r w:rsidRPr="00E4031D">
        <w:rPr>
          <w:rFonts w:hint="eastAsia"/>
        </w:rPr>
        <w:t>この研究は○○薬剤師会</w:t>
      </w:r>
      <w:r w:rsidRPr="00E4031D">
        <w:rPr>
          <w:rFonts w:hint="eastAsia"/>
        </w:rPr>
        <w:t xml:space="preserve"> </w:t>
      </w:r>
      <w:r w:rsidRPr="00E4031D">
        <w:rPr>
          <w:rFonts w:hint="eastAsia"/>
        </w:rPr>
        <w:t>臨床・疫学研究倫理審査委員会にて審査・承認されています。</w:t>
      </w:r>
    </w:p>
    <w:p w:rsidR="00812E0C" w:rsidRDefault="00812E0C" w:rsidP="00812E0C"/>
    <w:p w:rsidR="00452016" w:rsidRPr="00E4031D" w:rsidRDefault="00452016" w:rsidP="00812E0C">
      <w:pPr>
        <w:rPr>
          <w:rFonts w:hint="eastAsia"/>
        </w:rPr>
      </w:pPr>
    </w:p>
    <w:p w:rsidR="00F53A77" w:rsidRDefault="00812E0C" w:rsidP="00F53A77">
      <w:pPr>
        <w:rPr>
          <w:rFonts w:hint="eastAsia"/>
          <w:b/>
        </w:rPr>
      </w:pPr>
      <w:r w:rsidRPr="00392DD7">
        <w:rPr>
          <w:rFonts w:hint="eastAsia"/>
          <w:b/>
        </w:rPr>
        <w:t xml:space="preserve">11. </w:t>
      </w:r>
      <w:r w:rsidRPr="00392DD7">
        <w:rPr>
          <w:rFonts w:hint="eastAsia"/>
          <w:b/>
        </w:rPr>
        <w:t>研究に関わる費用</w:t>
      </w:r>
    </w:p>
    <w:p w:rsidR="00812E0C" w:rsidRPr="00E4031D" w:rsidRDefault="00812E0C" w:rsidP="00F53A77">
      <w:pPr>
        <w:ind w:firstLineChars="100" w:firstLine="210"/>
        <w:rPr>
          <w:rFonts w:hint="eastAsia"/>
        </w:rPr>
      </w:pPr>
      <w:r w:rsidRPr="00E4031D">
        <w:rPr>
          <w:rFonts w:hint="eastAsia"/>
        </w:rPr>
        <w:lastRenderedPageBreak/>
        <w:t>保険診療については、通常通り患者様にご負担いただきます。また、この研究のための費用につきましては、○○○○○研究費により運用されています。この研究に参加されることで、患者様にご負担いただく追加費用はございません。</w:t>
      </w:r>
    </w:p>
    <w:p w:rsidR="00812E0C" w:rsidRPr="00E4031D" w:rsidRDefault="00812E0C" w:rsidP="00812E0C"/>
    <w:p w:rsidR="00812E0C" w:rsidRPr="00392DD7" w:rsidRDefault="00812E0C" w:rsidP="00812E0C">
      <w:pPr>
        <w:rPr>
          <w:rFonts w:hint="eastAsia"/>
          <w:b/>
        </w:rPr>
      </w:pPr>
      <w:r w:rsidRPr="00392DD7">
        <w:rPr>
          <w:rFonts w:hint="eastAsia"/>
          <w:b/>
        </w:rPr>
        <w:t xml:space="preserve">12. </w:t>
      </w:r>
      <w:r w:rsidRPr="00392DD7">
        <w:rPr>
          <w:rFonts w:hint="eastAsia"/>
          <w:b/>
        </w:rPr>
        <w:t>研究結果の公開</w:t>
      </w:r>
    </w:p>
    <w:p w:rsidR="00812E0C" w:rsidRPr="00E4031D" w:rsidRDefault="00812E0C" w:rsidP="00812E0C">
      <w:pPr>
        <w:ind w:firstLineChars="200" w:firstLine="420"/>
        <w:rPr>
          <w:rFonts w:hint="eastAsia"/>
        </w:rPr>
      </w:pPr>
      <w:r w:rsidRPr="00E4031D">
        <w:rPr>
          <w:rFonts w:hint="eastAsia"/>
        </w:rPr>
        <w:t>この研究の結果は学会で発表し、学術論文として学会誌に掲載される予定です。</w:t>
      </w:r>
    </w:p>
    <w:p w:rsidR="00812E0C" w:rsidRPr="00E4031D" w:rsidRDefault="00812E0C" w:rsidP="00812E0C"/>
    <w:p w:rsidR="00812E0C" w:rsidRPr="00392DD7" w:rsidRDefault="00812E0C" w:rsidP="00812E0C">
      <w:pPr>
        <w:rPr>
          <w:rFonts w:hint="eastAsia"/>
          <w:b/>
        </w:rPr>
      </w:pPr>
      <w:r w:rsidRPr="00392DD7">
        <w:rPr>
          <w:rFonts w:hint="eastAsia"/>
          <w:b/>
        </w:rPr>
        <w:t xml:space="preserve">13. </w:t>
      </w:r>
      <w:r w:rsidRPr="00392DD7">
        <w:rPr>
          <w:rFonts w:hint="eastAsia"/>
          <w:b/>
        </w:rPr>
        <w:t>知的財産権</w:t>
      </w:r>
    </w:p>
    <w:p w:rsidR="00812E0C" w:rsidRPr="00E4031D" w:rsidRDefault="00812E0C" w:rsidP="00812E0C">
      <w:pPr>
        <w:ind w:leftChars="100" w:left="210" w:firstLineChars="100" w:firstLine="210"/>
        <w:rPr>
          <w:rFonts w:hint="eastAsia"/>
        </w:rPr>
      </w:pPr>
      <w:r w:rsidRPr="00E4031D">
        <w:rPr>
          <w:rFonts w:hint="eastAsia"/>
        </w:rPr>
        <w:t>この研究結果をまとめることで、知的財産権などが生じる可能性があります。その権利はあなたにはなく、研究を実施する薬剤師会や薬局、研究者に属します。</w:t>
      </w:r>
    </w:p>
    <w:p w:rsidR="00812E0C" w:rsidRPr="00E4031D" w:rsidRDefault="00812E0C" w:rsidP="00812E0C"/>
    <w:p w:rsidR="00812E0C" w:rsidRPr="00392DD7" w:rsidRDefault="00812E0C" w:rsidP="00812E0C">
      <w:pPr>
        <w:rPr>
          <w:rFonts w:hint="eastAsia"/>
          <w:b/>
        </w:rPr>
      </w:pPr>
      <w:r w:rsidRPr="00392DD7">
        <w:rPr>
          <w:rFonts w:hint="eastAsia"/>
          <w:b/>
        </w:rPr>
        <w:t xml:space="preserve">14. </w:t>
      </w:r>
      <w:r w:rsidRPr="00392DD7">
        <w:rPr>
          <w:rFonts w:hint="eastAsia"/>
          <w:b/>
        </w:rPr>
        <w:t>自由意思による同意と同意撤回の自由</w:t>
      </w:r>
    </w:p>
    <w:p w:rsidR="00812E0C" w:rsidRPr="00E4031D" w:rsidRDefault="00812E0C" w:rsidP="00812E0C">
      <w:pPr>
        <w:ind w:leftChars="100" w:left="210" w:firstLineChars="100" w:firstLine="210"/>
        <w:rPr>
          <w:rFonts w:hint="eastAsia"/>
        </w:rPr>
      </w:pPr>
      <w:r w:rsidRPr="00E4031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rsidR="00812E0C" w:rsidRPr="00E4031D" w:rsidRDefault="00812E0C" w:rsidP="00812E0C"/>
    <w:p w:rsidR="00812E0C" w:rsidRPr="00392DD7" w:rsidRDefault="00812E0C" w:rsidP="00812E0C">
      <w:pPr>
        <w:rPr>
          <w:rFonts w:hint="eastAsia"/>
          <w:b/>
        </w:rPr>
      </w:pPr>
      <w:r w:rsidRPr="00392DD7">
        <w:rPr>
          <w:rFonts w:hint="eastAsia"/>
          <w:b/>
        </w:rPr>
        <w:t xml:space="preserve">15. </w:t>
      </w:r>
      <w:r w:rsidRPr="00392DD7">
        <w:rPr>
          <w:rFonts w:hint="eastAsia"/>
          <w:b/>
        </w:rPr>
        <w:t>質問の自由</w:t>
      </w:r>
    </w:p>
    <w:p w:rsidR="00812E0C" w:rsidRPr="00E4031D" w:rsidRDefault="00812E0C" w:rsidP="00812E0C">
      <w:pPr>
        <w:ind w:firstLineChars="200" w:firstLine="420"/>
        <w:rPr>
          <w:rFonts w:hint="eastAsia"/>
        </w:rPr>
      </w:pPr>
      <w:r w:rsidRPr="00E4031D">
        <w:rPr>
          <w:rFonts w:hint="eastAsia"/>
        </w:rPr>
        <w:t>ご不明な点がございましたら、いつでも担当者へお問い合わせください。</w:t>
      </w:r>
    </w:p>
    <w:p w:rsidR="00812E0C" w:rsidRPr="00E4031D" w:rsidRDefault="00812E0C" w:rsidP="00812E0C"/>
    <w:p w:rsidR="00812E0C" w:rsidRPr="00392DD7" w:rsidRDefault="00812E0C" w:rsidP="00812E0C">
      <w:pPr>
        <w:rPr>
          <w:rFonts w:hint="eastAsia"/>
          <w:b/>
        </w:rPr>
      </w:pPr>
      <w:r w:rsidRPr="00392DD7">
        <w:rPr>
          <w:rFonts w:hint="eastAsia"/>
          <w:b/>
        </w:rPr>
        <w:t>16.</w:t>
      </w:r>
      <w:r w:rsidRPr="00392DD7">
        <w:rPr>
          <w:rFonts w:hint="eastAsia"/>
          <w:b/>
        </w:rPr>
        <w:t>この研究の責任者とお問い合わせ先</w:t>
      </w:r>
    </w:p>
    <w:p w:rsidR="00812E0C" w:rsidRPr="00392DD7" w:rsidRDefault="00392DD7" w:rsidP="00392DD7">
      <w:pPr>
        <w:rPr>
          <w:rFonts w:hint="eastAsia"/>
          <w:b/>
        </w:rPr>
      </w:pPr>
      <w:r>
        <w:rPr>
          <w:rFonts w:hint="eastAsia"/>
          <w:b/>
        </w:rPr>
        <w:t>＜</w:t>
      </w:r>
      <w:r w:rsidR="00812E0C" w:rsidRPr="00392DD7">
        <w:rPr>
          <w:rFonts w:hint="eastAsia"/>
          <w:b/>
        </w:rPr>
        <w:t>研究責任者</w:t>
      </w:r>
      <w:r>
        <w:rPr>
          <w:rFonts w:hint="eastAsia"/>
          <w:b/>
        </w:rPr>
        <w:t>＞</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A</w:t>
      </w:r>
      <w:r w:rsidRPr="00E4031D">
        <w:rPr>
          <w:rFonts w:hint="eastAsia"/>
        </w:rPr>
        <w:t>薬剤師会　専務理事　○○○○</w:t>
      </w:r>
    </w:p>
    <w:p w:rsidR="00812E0C" w:rsidRPr="00E4031D" w:rsidRDefault="00812E0C" w:rsidP="00392DD7">
      <w:pPr>
        <w:ind w:firstLineChars="100" w:firstLine="210"/>
        <w:rPr>
          <w:rFonts w:hint="eastAsia"/>
        </w:rPr>
      </w:pPr>
      <w:r w:rsidRPr="00E4031D">
        <w:rPr>
          <w:rFonts w:hint="eastAsia"/>
        </w:rPr>
        <w:t>【お問い合わせ先】</w:t>
      </w:r>
    </w:p>
    <w:p w:rsidR="00812E0C" w:rsidRPr="00E4031D" w:rsidRDefault="00812E0C" w:rsidP="00392DD7">
      <w:pPr>
        <w:ind w:firstLineChars="200" w:firstLine="420"/>
        <w:rPr>
          <w:rFonts w:hint="eastAsia"/>
        </w:rPr>
      </w:pPr>
      <w:r w:rsidRPr="00E4031D">
        <w:rPr>
          <w:rFonts w:hint="eastAsia"/>
        </w:rPr>
        <w:t>A</w:t>
      </w:r>
      <w:r w:rsidRPr="00E4031D">
        <w:rPr>
          <w:rFonts w:hint="eastAsia"/>
        </w:rPr>
        <w:t>薬剤師会</w:t>
      </w:r>
      <w:r w:rsidRPr="00E4031D">
        <w:rPr>
          <w:rFonts w:hint="eastAsia"/>
        </w:rPr>
        <w:t xml:space="preserve"> </w:t>
      </w:r>
      <w:r w:rsidRPr="00E4031D">
        <w:rPr>
          <w:rFonts w:hint="eastAsia"/>
        </w:rPr>
        <w:t>事務局</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主任　○○○○</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東京都新宿区四谷○</w:t>
      </w:r>
      <w:r w:rsidRPr="00E4031D">
        <w:rPr>
          <w:rFonts w:hint="eastAsia"/>
        </w:rPr>
        <w:t>-</w:t>
      </w:r>
      <w:r w:rsidRPr="00E4031D">
        <w:rPr>
          <w:rFonts w:hint="eastAsia"/>
        </w:rPr>
        <w:t>○</w:t>
      </w:r>
      <w:r w:rsidRPr="00E4031D">
        <w:rPr>
          <w:rFonts w:hint="eastAsia"/>
        </w:rPr>
        <w:t>-</w:t>
      </w:r>
      <w:r w:rsidRPr="00E4031D">
        <w:rPr>
          <w:rFonts w:hint="eastAsia"/>
        </w:rPr>
        <w:t>○</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TEL</w:t>
      </w:r>
      <w:r w:rsidRPr="00E4031D">
        <w:rPr>
          <w:rFonts w:hint="eastAsia"/>
        </w:rPr>
        <w:t xml:space="preserve">　</w:t>
      </w:r>
      <w:r w:rsidRPr="00E4031D">
        <w:rPr>
          <w:rFonts w:hint="eastAsia"/>
        </w:rPr>
        <w:t>03-</w:t>
      </w:r>
      <w:r w:rsidRPr="00E4031D">
        <w:rPr>
          <w:rFonts w:hint="eastAsia"/>
        </w:rPr>
        <w:t>＊＊＊＊</w:t>
      </w:r>
      <w:r w:rsidRPr="00E4031D">
        <w:rPr>
          <w:rFonts w:hint="eastAsia"/>
        </w:rPr>
        <w:t>-</w:t>
      </w:r>
      <w:r w:rsidRPr="00E4031D">
        <w:rPr>
          <w:rFonts w:hint="eastAsia"/>
        </w:rPr>
        <w:t>＊＊＊＊</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FAX</w:t>
      </w:r>
      <w:r w:rsidRPr="00E4031D">
        <w:rPr>
          <w:rFonts w:hint="eastAsia"/>
        </w:rPr>
        <w:t xml:space="preserve">　</w:t>
      </w:r>
      <w:r w:rsidRPr="00E4031D">
        <w:rPr>
          <w:rFonts w:hint="eastAsia"/>
        </w:rPr>
        <w:t>03-</w:t>
      </w:r>
      <w:r w:rsidRPr="00E4031D">
        <w:rPr>
          <w:rFonts w:hint="eastAsia"/>
        </w:rPr>
        <w:t>＊＊＊＊</w:t>
      </w:r>
      <w:r w:rsidRPr="00E4031D">
        <w:rPr>
          <w:rFonts w:hint="eastAsia"/>
        </w:rPr>
        <w:t>-</w:t>
      </w:r>
      <w:r w:rsidRPr="00E4031D">
        <w:rPr>
          <w:rFonts w:hint="eastAsia"/>
        </w:rPr>
        <w:t>＊＊＊＊</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E-mail</w:t>
      </w:r>
      <w:r w:rsidRPr="00E4031D">
        <w:rPr>
          <w:rFonts w:hint="eastAsia"/>
        </w:rPr>
        <w:t xml:space="preserve">　＊＊＊</w:t>
      </w:r>
      <w:r w:rsidRPr="00E4031D">
        <w:rPr>
          <w:rFonts w:hint="eastAsia"/>
        </w:rPr>
        <w:t>@</w:t>
      </w:r>
      <w:r w:rsidRPr="00E4031D">
        <w:rPr>
          <w:rFonts w:hint="eastAsia"/>
        </w:rPr>
        <w:t>＊＊＊＊＊</w:t>
      </w:r>
    </w:p>
    <w:p w:rsidR="00812E0C" w:rsidRDefault="00392DD7" w:rsidP="00812E0C">
      <w:pPr>
        <w:rPr>
          <w:rFonts w:hint="eastAsia"/>
          <w:b/>
        </w:rPr>
      </w:pPr>
      <w:r>
        <w:rPr>
          <w:rFonts w:hint="eastAsia"/>
          <w:b/>
        </w:rPr>
        <w:t>＜分担</w:t>
      </w:r>
      <w:r w:rsidR="00812E0C" w:rsidRPr="00392DD7">
        <w:rPr>
          <w:rFonts w:hint="eastAsia"/>
          <w:b/>
        </w:rPr>
        <w:t>研究者</w:t>
      </w:r>
      <w:r>
        <w:rPr>
          <w:rFonts w:hint="eastAsia"/>
          <w:b/>
        </w:rPr>
        <w:t>＞</w:t>
      </w:r>
    </w:p>
    <w:p w:rsidR="00812E0C" w:rsidRPr="00E4031D" w:rsidRDefault="00812E0C" w:rsidP="00392DD7">
      <w:pPr>
        <w:ind w:firstLineChars="100" w:firstLine="210"/>
        <w:rPr>
          <w:rFonts w:hint="eastAsia"/>
        </w:rPr>
      </w:pPr>
      <w:r w:rsidRPr="00E4031D">
        <w:rPr>
          <w:rFonts w:hint="eastAsia"/>
        </w:rPr>
        <w:t xml:space="preserve">　○</w:t>
      </w:r>
      <w:r w:rsidR="00392DD7">
        <w:rPr>
          <w:rFonts w:hint="eastAsia"/>
        </w:rPr>
        <w:t>○</w:t>
      </w:r>
      <w:r w:rsidRPr="00E4031D">
        <w:rPr>
          <w:rFonts w:hint="eastAsia"/>
        </w:rPr>
        <w:t>薬局　管理薬剤師　○○○○</w:t>
      </w:r>
    </w:p>
    <w:p w:rsidR="00812E0C" w:rsidRPr="00E4031D" w:rsidRDefault="00812E0C" w:rsidP="00392DD7">
      <w:pPr>
        <w:ind w:firstLineChars="200" w:firstLine="420"/>
        <w:rPr>
          <w:rFonts w:hint="eastAsia"/>
        </w:rPr>
      </w:pPr>
      <w:r w:rsidRPr="00E4031D">
        <w:rPr>
          <w:rFonts w:hint="eastAsia"/>
        </w:rPr>
        <w:t>【お問い合わせ先】</w:t>
      </w:r>
    </w:p>
    <w:p w:rsidR="00812E0C" w:rsidRPr="00E4031D" w:rsidRDefault="00812E0C" w:rsidP="00392DD7">
      <w:pPr>
        <w:ind w:firstLineChars="200" w:firstLine="420"/>
        <w:rPr>
          <w:rFonts w:hint="eastAsia"/>
        </w:rPr>
      </w:pPr>
      <w:r w:rsidRPr="00E4031D">
        <w:rPr>
          <w:rFonts w:hint="eastAsia"/>
        </w:rPr>
        <w:t>○</w:t>
      </w:r>
      <w:r w:rsidR="00392DD7">
        <w:rPr>
          <w:rFonts w:hint="eastAsia"/>
        </w:rPr>
        <w:t>○</w:t>
      </w:r>
      <w:r w:rsidRPr="00E4031D">
        <w:rPr>
          <w:rFonts w:hint="eastAsia"/>
        </w:rPr>
        <w:t>薬局</w:t>
      </w:r>
    </w:p>
    <w:p w:rsidR="00812E0C" w:rsidRPr="00E4031D" w:rsidRDefault="00812E0C" w:rsidP="00392DD7">
      <w:pPr>
        <w:ind w:firstLineChars="200" w:firstLine="420"/>
        <w:rPr>
          <w:rFonts w:hint="eastAsia"/>
        </w:rPr>
      </w:pPr>
      <w:r w:rsidRPr="00E4031D">
        <w:rPr>
          <w:rFonts w:hint="eastAsia"/>
        </w:rPr>
        <w:t>主任　○○○○</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東京都渋谷区渋谷○</w:t>
      </w:r>
      <w:r w:rsidRPr="00E4031D">
        <w:rPr>
          <w:rFonts w:hint="eastAsia"/>
        </w:rPr>
        <w:t>-</w:t>
      </w:r>
      <w:r w:rsidRPr="00E4031D">
        <w:rPr>
          <w:rFonts w:hint="eastAsia"/>
        </w:rPr>
        <w:t>○</w:t>
      </w:r>
      <w:r w:rsidRPr="00E4031D">
        <w:rPr>
          <w:rFonts w:hint="eastAsia"/>
        </w:rPr>
        <w:t>-</w:t>
      </w:r>
      <w:r w:rsidRPr="00E4031D">
        <w:rPr>
          <w:rFonts w:hint="eastAsia"/>
        </w:rPr>
        <w:t>○</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TEL</w:t>
      </w:r>
      <w:r w:rsidRPr="00E4031D">
        <w:rPr>
          <w:rFonts w:hint="eastAsia"/>
        </w:rPr>
        <w:t xml:space="preserve">　</w:t>
      </w:r>
      <w:r w:rsidRPr="00E4031D">
        <w:rPr>
          <w:rFonts w:hint="eastAsia"/>
        </w:rPr>
        <w:t>03-</w:t>
      </w:r>
      <w:r w:rsidRPr="00E4031D">
        <w:rPr>
          <w:rFonts w:hint="eastAsia"/>
        </w:rPr>
        <w:t>＊＊＊＊</w:t>
      </w:r>
      <w:r w:rsidRPr="00E4031D">
        <w:rPr>
          <w:rFonts w:hint="eastAsia"/>
        </w:rPr>
        <w:t>-</w:t>
      </w:r>
      <w:r w:rsidRPr="00E4031D">
        <w:rPr>
          <w:rFonts w:hint="eastAsia"/>
        </w:rPr>
        <w:t>＊＊＊＊</w:t>
      </w:r>
    </w:p>
    <w:p w:rsidR="00812E0C" w:rsidRPr="00E4031D" w:rsidRDefault="00812E0C" w:rsidP="00812E0C">
      <w:pPr>
        <w:rPr>
          <w:rFonts w:hint="eastAsia"/>
        </w:rPr>
      </w:pPr>
      <w:r w:rsidRPr="00E4031D">
        <w:rPr>
          <w:rFonts w:hint="eastAsia"/>
        </w:rPr>
        <w:t xml:space="preserve">　</w:t>
      </w:r>
      <w:r w:rsidR="00392DD7">
        <w:rPr>
          <w:rFonts w:hint="eastAsia"/>
        </w:rPr>
        <w:t xml:space="preserve">　</w:t>
      </w:r>
      <w:r w:rsidRPr="00E4031D">
        <w:rPr>
          <w:rFonts w:hint="eastAsia"/>
        </w:rPr>
        <w:t>FAX</w:t>
      </w:r>
      <w:r w:rsidRPr="00E4031D">
        <w:rPr>
          <w:rFonts w:hint="eastAsia"/>
        </w:rPr>
        <w:t xml:space="preserve">　</w:t>
      </w:r>
      <w:r w:rsidRPr="00E4031D">
        <w:rPr>
          <w:rFonts w:hint="eastAsia"/>
        </w:rPr>
        <w:t>03-</w:t>
      </w:r>
      <w:r w:rsidRPr="00E4031D">
        <w:rPr>
          <w:rFonts w:hint="eastAsia"/>
        </w:rPr>
        <w:t>＊＊＊＊</w:t>
      </w:r>
      <w:r w:rsidRPr="00E4031D">
        <w:rPr>
          <w:rFonts w:hint="eastAsia"/>
        </w:rPr>
        <w:t>-</w:t>
      </w:r>
      <w:r w:rsidRPr="00E4031D">
        <w:rPr>
          <w:rFonts w:hint="eastAsia"/>
        </w:rPr>
        <w:t>＊＊＊＊</w:t>
      </w:r>
    </w:p>
    <w:p w:rsidR="009A3F2E" w:rsidRDefault="00812E0C" w:rsidP="009A3F2E">
      <w:pPr>
        <w:rPr>
          <w:rFonts w:hint="eastAsia"/>
        </w:rPr>
      </w:pPr>
      <w:r w:rsidRPr="00E4031D">
        <w:rPr>
          <w:rFonts w:hint="eastAsia"/>
        </w:rPr>
        <w:t xml:space="preserve">　</w:t>
      </w:r>
      <w:r w:rsidR="00392DD7">
        <w:rPr>
          <w:rFonts w:hint="eastAsia"/>
        </w:rPr>
        <w:t xml:space="preserve">　</w:t>
      </w:r>
      <w:r w:rsidRPr="00E4031D">
        <w:rPr>
          <w:rFonts w:hint="eastAsia"/>
        </w:rPr>
        <w:t>E-mail</w:t>
      </w:r>
      <w:r w:rsidRPr="00E4031D">
        <w:rPr>
          <w:rFonts w:hint="eastAsia"/>
        </w:rPr>
        <w:t xml:space="preserve">　＊＊＊</w:t>
      </w:r>
      <w:r w:rsidRPr="00E4031D">
        <w:rPr>
          <w:rFonts w:hint="eastAsia"/>
        </w:rPr>
        <w:t>@</w:t>
      </w:r>
      <w:r w:rsidRPr="00E4031D">
        <w:rPr>
          <w:rFonts w:hint="eastAsia"/>
        </w:rPr>
        <w:t>＊＊＊＊＊</w:t>
      </w:r>
      <w:r w:rsidRPr="00E4031D">
        <w:br w:type="page"/>
      </w:r>
    </w:p>
    <w:p w:rsidR="003E1360" w:rsidRPr="00392DD7" w:rsidRDefault="00F15026" w:rsidP="009A3F2E">
      <w:pPr>
        <w:rPr>
          <w:rFonts w:eastAsia="ＭＳ Ｐ明朝" w:hint="eastAsia"/>
          <w:sz w:val="24"/>
        </w:rPr>
      </w:pPr>
      <w:r w:rsidRPr="00392DD7">
        <w:rPr>
          <w:rFonts w:eastAsia="ＭＳ Ｐ明朝" w:hint="eastAsia"/>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12065</wp:posOffset>
                </wp:positionH>
                <wp:positionV relativeFrom="paragraph">
                  <wp:posOffset>-464185</wp:posOffset>
                </wp:positionV>
                <wp:extent cx="619125" cy="228600"/>
                <wp:effectExtent l="9525" t="9525" r="952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392DD7" w:rsidRDefault="00392DD7" w:rsidP="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95pt;margin-top:-36.55pt;width:48.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ukTMLSsCAABWBAAADgAAAAAAAAAAAAAAAAAuAgAAZHJz&#10;L2Uyb0RvYy54bWxQSwECLQAUAAYACAAAACEAc24/Bt8AAAAIAQAADwAAAAAAAAAAAAAAAACFBAAA&#10;ZHJzL2Rvd25yZXYueG1sUEsFBgAAAAAEAAQA8wAAAJEFAAAAAA==&#10;">
                <v:textbox inset="5.85pt,.7pt,5.85pt,.7pt">
                  <w:txbxContent>
                    <w:p w:rsidR="00392DD7" w:rsidRDefault="00392DD7" w:rsidP="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812E0C" w:rsidRPr="00392DD7">
        <w:rPr>
          <w:rFonts w:eastAsia="ＭＳ Ｐ明朝" w:hint="eastAsia"/>
          <w:sz w:val="24"/>
        </w:rPr>
        <w:t>研究責任者</w:t>
      </w:r>
    </w:p>
    <w:p w:rsidR="00812E0C" w:rsidRDefault="003E1360" w:rsidP="00392DD7">
      <w:pPr>
        <w:ind w:firstLineChars="200" w:firstLine="480"/>
        <w:rPr>
          <w:rFonts w:eastAsia="ＭＳ Ｐ明朝" w:hint="eastAsia"/>
          <w:sz w:val="24"/>
        </w:rPr>
      </w:pPr>
      <w:r w:rsidRPr="00392DD7">
        <w:rPr>
          <w:rFonts w:eastAsia="ＭＳ Ｐ明朝" w:hint="eastAsia"/>
          <w:sz w:val="24"/>
        </w:rPr>
        <w:t>○○○○</w:t>
      </w:r>
      <w:r w:rsidRPr="00392DD7">
        <w:rPr>
          <w:rFonts w:eastAsia="ＭＳ Ｐ明朝" w:hint="eastAsia"/>
          <w:sz w:val="24"/>
        </w:rPr>
        <w:t xml:space="preserve"> </w:t>
      </w:r>
      <w:r w:rsidR="00812E0C" w:rsidRPr="00392DD7">
        <w:rPr>
          <w:rFonts w:eastAsia="ＭＳ Ｐ明朝" w:hint="eastAsia"/>
          <w:sz w:val="24"/>
        </w:rPr>
        <w:t>様</w:t>
      </w:r>
    </w:p>
    <w:p w:rsidR="00F53A77" w:rsidRPr="00392DD7" w:rsidRDefault="00F53A77" w:rsidP="00392DD7">
      <w:pPr>
        <w:ind w:firstLineChars="200" w:firstLine="480"/>
        <w:rPr>
          <w:rFonts w:eastAsia="ＭＳ Ｐ明朝" w:hint="eastAsia"/>
          <w:sz w:val="24"/>
        </w:rPr>
      </w:pPr>
    </w:p>
    <w:p w:rsidR="00392DD7" w:rsidRPr="001D0AD5" w:rsidRDefault="00392DD7" w:rsidP="00392DD7">
      <w:pPr>
        <w:jc w:val="center"/>
        <w:rPr>
          <w:rFonts w:eastAsia="ＭＳ Ｐ明朝" w:hint="eastAsia"/>
          <w:b/>
          <w:sz w:val="24"/>
        </w:rPr>
      </w:pPr>
      <w:r w:rsidRPr="001D0AD5">
        <w:rPr>
          <w:rFonts w:eastAsia="ＭＳ Ｐ明朝" w:hint="eastAsia"/>
          <w:b/>
          <w:sz w:val="24"/>
        </w:rPr>
        <w:t>同</w:t>
      </w:r>
      <w:r w:rsidRPr="001D0AD5">
        <w:rPr>
          <w:rFonts w:eastAsia="ＭＳ Ｐ明朝" w:hint="eastAsia"/>
          <w:b/>
          <w:sz w:val="24"/>
        </w:rPr>
        <w:t xml:space="preserve"> </w:t>
      </w:r>
      <w:r w:rsidRPr="001D0AD5">
        <w:rPr>
          <w:rFonts w:eastAsia="ＭＳ Ｐ明朝" w:hint="eastAsia"/>
          <w:b/>
          <w:sz w:val="24"/>
        </w:rPr>
        <w:t>意</w:t>
      </w:r>
      <w:r w:rsidRPr="001D0AD5">
        <w:rPr>
          <w:rFonts w:eastAsia="ＭＳ Ｐ明朝" w:hint="eastAsia"/>
          <w:b/>
          <w:sz w:val="24"/>
        </w:rPr>
        <w:t xml:space="preserve"> </w:t>
      </w:r>
      <w:r w:rsidRPr="001D0AD5">
        <w:rPr>
          <w:rFonts w:eastAsia="ＭＳ Ｐ明朝" w:hint="eastAsia"/>
          <w:b/>
          <w:sz w:val="24"/>
        </w:rPr>
        <w:t>書</w:t>
      </w:r>
    </w:p>
    <w:p w:rsidR="00812E0C" w:rsidRPr="00392DD7" w:rsidRDefault="00812E0C" w:rsidP="00812E0C">
      <w:pPr>
        <w:rPr>
          <w:rFonts w:eastAsia="ＭＳ Ｐ明朝" w:hint="eastAsia"/>
          <w:sz w:val="24"/>
        </w:rPr>
      </w:pPr>
    </w:p>
    <w:p w:rsidR="00812E0C" w:rsidRPr="00F53A77" w:rsidRDefault="003E1360" w:rsidP="00812E0C">
      <w:pPr>
        <w:rPr>
          <w:rFonts w:eastAsia="ＭＳ Ｐ明朝" w:hint="eastAsia"/>
          <w:sz w:val="24"/>
          <w:u w:val="single"/>
        </w:rPr>
      </w:pPr>
      <w:r w:rsidRPr="00F53A77">
        <w:rPr>
          <w:rFonts w:eastAsia="ＭＳ Ｐ明朝" w:hint="eastAsia"/>
          <w:sz w:val="24"/>
          <w:u w:val="single"/>
        </w:rPr>
        <w:t>研究課題名</w:t>
      </w:r>
      <w:r w:rsidR="00392DD7" w:rsidRPr="00F53A77">
        <w:rPr>
          <w:rFonts w:eastAsia="ＭＳ Ｐ明朝" w:hint="eastAsia"/>
          <w:sz w:val="24"/>
          <w:u w:val="single"/>
        </w:rPr>
        <w:t>：</w:t>
      </w:r>
      <w:r w:rsidR="00F53A77">
        <w:rPr>
          <w:rFonts w:eastAsia="ＭＳ Ｐ明朝" w:hint="eastAsia"/>
          <w:sz w:val="24"/>
          <w:u w:val="single"/>
        </w:rPr>
        <w:t xml:space="preserve">　</w:t>
      </w:r>
      <w:r w:rsidRPr="00F53A77">
        <w:rPr>
          <w:rFonts w:eastAsia="ＭＳ Ｐ明朝" w:hint="eastAsia"/>
          <w:sz w:val="24"/>
          <w:u w:val="single"/>
        </w:rPr>
        <w:t>SGLT2</w:t>
      </w:r>
      <w:r w:rsidRPr="00F53A77">
        <w:rPr>
          <w:rFonts w:eastAsia="ＭＳ Ｐ明朝" w:hint="eastAsia"/>
          <w:sz w:val="24"/>
          <w:u w:val="single"/>
        </w:rPr>
        <w:t>阻害薬における効果発現期間と副作用発現状況の調査</w:t>
      </w:r>
    </w:p>
    <w:p w:rsidR="003E1360" w:rsidRPr="00392DD7" w:rsidRDefault="00812E0C" w:rsidP="00392DD7">
      <w:pPr>
        <w:ind w:firstLineChars="100" w:firstLine="240"/>
        <w:rPr>
          <w:rFonts w:eastAsia="ＭＳ Ｐ明朝" w:hint="eastAsia"/>
          <w:sz w:val="24"/>
        </w:rPr>
      </w:pPr>
      <w:r w:rsidRPr="00392DD7">
        <w:rPr>
          <w:rFonts w:eastAsia="ＭＳ Ｐ明朝" w:hint="eastAsia"/>
          <w:sz w:val="24"/>
        </w:rPr>
        <w:t>担当</w:t>
      </w:r>
      <w:r w:rsidR="003E1360" w:rsidRPr="00392DD7">
        <w:rPr>
          <w:rFonts w:eastAsia="ＭＳ Ｐ明朝" w:hint="eastAsia"/>
          <w:sz w:val="24"/>
        </w:rPr>
        <w:t>者</w:t>
      </w:r>
      <w:r w:rsidRPr="00392DD7">
        <w:rPr>
          <w:rFonts w:eastAsia="ＭＳ Ｐ明朝" w:hint="eastAsia"/>
          <w:sz w:val="24"/>
        </w:rPr>
        <w:t>から</w:t>
      </w:r>
      <w:r w:rsidR="003E1360" w:rsidRPr="00392DD7">
        <w:rPr>
          <w:rFonts w:eastAsia="ＭＳ Ｐ明朝" w:hint="eastAsia"/>
          <w:sz w:val="24"/>
        </w:rPr>
        <w:t>説明文書（</w:t>
      </w:r>
      <w:r w:rsidR="00D73DCA" w:rsidRPr="00392DD7">
        <w:rPr>
          <w:rFonts w:eastAsia="ＭＳ Ｐ明朝" w:hint="eastAsia"/>
          <w:sz w:val="24"/>
        </w:rPr>
        <w:t>別紙</w:t>
      </w:r>
      <w:r w:rsidR="003E1360" w:rsidRPr="00392DD7">
        <w:rPr>
          <w:rFonts w:eastAsia="ＭＳ Ｐ明朝" w:hint="eastAsia"/>
          <w:sz w:val="24"/>
        </w:rPr>
        <w:t>）にて</w:t>
      </w:r>
      <w:r w:rsidRPr="00392DD7">
        <w:rPr>
          <w:rFonts w:eastAsia="ＭＳ Ｐ明朝" w:hint="eastAsia"/>
          <w:sz w:val="24"/>
        </w:rPr>
        <w:t>説明を受け</w:t>
      </w:r>
      <w:r w:rsidR="003E1360" w:rsidRPr="00392DD7">
        <w:rPr>
          <w:rFonts w:eastAsia="ＭＳ Ｐ明朝" w:hint="eastAsia"/>
          <w:sz w:val="24"/>
        </w:rPr>
        <w:t>た項目のうち、以下の項目について理解</w:t>
      </w:r>
      <w:r w:rsidR="00DE38DF" w:rsidRPr="00392DD7">
        <w:rPr>
          <w:rFonts w:eastAsia="ＭＳ Ｐ明朝" w:hint="eastAsia"/>
          <w:sz w:val="24"/>
        </w:rPr>
        <w:t>・納得したので、研究への参加に同意します</w:t>
      </w:r>
      <w:r w:rsidR="003E1360" w:rsidRPr="00392DD7">
        <w:rPr>
          <w:rFonts w:eastAsia="ＭＳ Ｐ明朝" w:hint="eastAsia"/>
          <w:sz w:val="24"/>
        </w:rPr>
        <w:t>。</w:t>
      </w:r>
    </w:p>
    <w:p w:rsidR="00DE38DF" w:rsidRPr="00392DD7" w:rsidRDefault="00DE38DF" w:rsidP="00392DD7">
      <w:pPr>
        <w:ind w:firstLineChars="100" w:firstLine="240"/>
        <w:rPr>
          <w:rFonts w:eastAsia="ＭＳ Ｐ明朝" w:hint="eastAsia"/>
          <w:sz w:val="24"/>
        </w:rPr>
      </w:pPr>
      <w:r w:rsidRPr="00392DD7">
        <w:rPr>
          <w:rFonts w:eastAsia="ＭＳ Ｐ明朝" w:hint="eastAsia"/>
          <w:sz w:val="24"/>
        </w:rPr>
        <w:t>※理解した項目にチェック（✓）をいれてください。</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１</w:t>
      </w:r>
      <w:r w:rsidRPr="00E6403F">
        <w:rPr>
          <w:rFonts w:eastAsia="ＭＳ Ｐ明朝" w:hint="eastAsia"/>
          <w:sz w:val="24"/>
        </w:rPr>
        <w:t xml:space="preserve">. </w:t>
      </w:r>
      <w:r w:rsidRPr="00E6403F">
        <w:rPr>
          <w:rFonts w:eastAsia="ＭＳ Ｐ明朝" w:hint="eastAsia"/>
          <w:sz w:val="24"/>
        </w:rPr>
        <w:t>この研究の目的</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２</w:t>
      </w:r>
      <w:r w:rsidRPr="00E6403F">
        <w:rPr>
          <w:rFonts w:eastAsia="ＭＳ Ｐ明朝" w:hint="eastAsia"/>
          <w:sz w:val="24"/>
        </w:rPr>
        <w:t xml:space="preserve">. </w:t>
      </w:r>
      <w:r w:rsidRPr="00E6403F">
        <w:rPr>
          <w:rFonts w:eastAsia="ＭＳ Ｐ明朝" w:hint="eastAsia"/>
          <w:sz w:val="24"/>
        </w:rPr>
        <w:t>この研究の対象者</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３</w:t>
      </w:r>
      <w:r w:rsidRPr="00E6403F">
        <w:rPr>
          <w:rFonts w:eastAsia="ＭＳ Ｐ明朝" w:hint="eastAsia"/>
          <w:sz w:val="24"/>
        </w:rPr>
        <w:t xml:space="preserve">. </w:t>
      </w:r>
      <w:r w:rsidRPr="00E6403F">
        <w:rPr>
          <w:rFonts w:eastAsia="ＭＳ Ｐ明朝" w:hint="eastAsia"/>
          <w:sz w:val="24"/>
        </w:rPr>
        <w:t>研究の方法</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４</w:t>
      </w:r>
      <w:r w:rsidRPr="00E6403F">
        <w:rPr>
          <w:rFonts w:eastAsia="ＭＳ Ｐ明朝" w:hint="eastAsia"/>
          <w:sz w:val="24"/>
        </w:rPr>
        <w:t xml:space="preserve">. </w:t>
      </w:r>
      <w:r w:rsidRPr="00E6403F">
        <w:rPr>
          <w:rFonts w:eastAsia="ＭＳ Ｐ明朝" w:hint="eastAsia"/>
          <w:sz w:val="24"/>
        </w:rPr>
        <w:t>データの使用方法</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５</w:t>
      </w:r>
      <w:r w:rsidRPr="00E6403F">
        <w:rPr>
          <w:rFonts w:eastAsia="ＭＳ Ｐ明朝" w:hint="eastAsia"/>
          <w:sz w:val="24"/>
        </w:rPr>
        <w:t xml:space="preserve">. </w:t>
      </w:r>
      <w:r w:rsidRPr="00E6403F">
        <w:rPr>
          <w:rFonts w:eastAsia="ＭＳ Ｐ明朝" w:hint="eastAsia"/>
          <w:sz w:val="24"/>
        </w:rPr>
        <w:t>データの管理と保管</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６</w:t>
      </w:r>
      <w:r w:rsidRPr="00E6403F">
        <w:rPr>
          <w:rFonts w:eastAsia="ＭＳ Ｐ明朝" w:hint="eastAsia"/>
          <w:sz w:val="24"/>
        </w:rPr>
        <w:t xml:space="preserve">. </w:t>
      </w:r>
      <w:r w:rsidRPr="00E6403F">
        <w:rPr>
          <w:rFonts w:eastAsia="ＭＳ Ｐ明朝" w:hint="eastAsia"/>
          <w:sz w:val="24"/>
        </w:rPr>
        <w:t>研究の参加に伴う利益・不利益</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７</w:t>
      </w:r>
      <w:r w:rsidRPr="00E6403F">
        <w:rPr>
          <w:rFonts w:eastAsia="ＭＳ Ｐ明朝" w:hint="eastAsia"/>
          <w:sz w:val="24"/>
        </w:rPr>
        <w:t xml:space="preserve">. </w:t>
      </w:r>
      <w:r w:rsidRPr="00E6403F">
        <w:rPr>
          <w:rFonts w:eastAsia="ＭＳ Ｐ明朝" w:hint="eastAsia"/>
          <w:sz w:val="24"/>
        </w:rPr>
        <w:t>健康上の被害があった場合の治療と補償</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８</w:t>
      </w:r>
      <w:r w:rsidRPr="00E6403F">
        <w:rPr>
          <w:rFonts w:eastAsia="ＭＳ Ｐ明朝" w:hint="eastAsia"/>
          <w:sz w:val="24"/>
        </w:rPr>
        <w:t xml:space="preserve">. </w:t>
      </w:r>
      <w:r w:rsidRPr="00E6403F">
        <w:rPr>
          <w:rFonts w:eastAsia="ＭＳ Ｐ明朝" w:hint="eastAsia"/>
          <w:sz w:val="24"/>
        </w:rPr>
        <w:t>プライバシーの保護</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９</w:t>
      </w:r>
      <w:r w:rsidRPr="00E6403F">
        <w:rPr>
          <w:rFonts w:eastAsia="ＭＳ Ｐ明朝" w:hint="eastAsia"/>
          <w:sz w:val="24"/>
        </w:rPr>
        <w:t xml:space="preserve">. </w:t>
      </w:r>
      <w:r w:rsidRPr="00E6403F">
        <w:rPr>
          <w:rFonts w:eastAsia="ＭＳ Ｐ明朝" w:hint="eastAsia"/>
          <w:sz w:val="24"/>
        </w:rPr>
        <w:t>個人の解析結果は原則的に開示しないこと</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009A3F2E">
        <w:rPr>
          <w:rFonts w:eastAsia="ＭＳ Ｐ明朝" w:hint="eastAsia"/>
          <w:sz w:val="24"/>
        </w:rPr>
        <w:t>10</w:t>
      </w:r>
      <w:r w:rsidRPr="00E6403F">
        <w:rPr>
          <w:rFonts w:eastAsia="ＭＳ Ｐ明朝" w:hint="eastAsia"/>
          <w:sz w:val="24"/>
        </w:rPr>
        <w:t xml:space="preserve">. </w:t>
      </w:r>
      <w:r w:rsidRPr="00E6403F">
        <w:rPr>
          <w:rFonts w:eastAsia="ＭＳ Ｐ明朝" w:hint="eastAsia"/>
          <w:sz w:val="24"/>
        </w:rPr>
        <w:t>倫理性の審査</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Pr="00E6403F">
        <w:rPr>
          <w:rFonts w:eastAsia="ＭＳ Ｐ明朝" w:hint="eastAsia"/>
          <w:sz w:val="24"/>
        </w:rPr>
        <w:t xml:space="preserve">11. </w:t>
      </w:r>
      <w:r w:rsidRPr="00E6403F">
        <w:rPr>
          <w:rFonts w:eastAsia="ＭＳ Ｐ明朝" w:hint="eastAsia"/>
          <w:sz w:val="24"/>
        </w:rPr>
        <w:t>研究に関わる費用</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Pr="00E6403F">
        <w:rPr>
          <w:rFonts w:eastAsia="ＭＳ Ｐ明朝" w:hint="eastAsia"/>
          <w:sz w:val="24"/>
        </w:rPr>
        <w:t xml:space="preserve">12. </w:t>
      </w:r>
      <w:r w:rsidRPr="00E6403F">
        <w:rPr>
          <w:rFonts w:eastAsia="ＭＳ Ｐ明朝" w:hint="eastAsia"/>
          <w:sz w:val="24"/>
        </w:rPr>
        <w:t>研究結果の公開</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Pr="00E6403F">
        <w:rPr>
          <w:rFonts w:eastAsia="ＭＳ Ｐ明朝" w:hint="eastAsia"/>
          <w:sz w:val="24"/>
        </w:rPr>
        <w:t xml:space="preserve">13. </w:t>
      </w:r>
      <w:r w:rsidRPr="00E6403F">
        <w:rPr>
          <w:rFonts w:eastAsia="ＭＳ Ｐ明朝" w:hint="eastAsia"/>
          <w:sz w:val="24"/>
        </w:rPr>
        <w:t>知的財産権</w:t>
      </w:r>
    </w:p>
    <w:p w:rsidR="00E6403F" w:rsidRPr="00E6403F" w:rsidRDefault="00E6403F" w:rsidP="00E6403F">
      <w:pPr>
        <w:ind w:firstLineChars="100" w:firstLine="240"/>
        <w:rPr>
          <w:rFonts w:eastAsia="ＭＳ Ｐ明朝" w:hint="eastAsia"/>
          <w:sz w:val="24"/>
        </w:rPr>
      </w:pPr>
      <w:r w:rsidRPr="00E6403F">
        <w:rPr>
          <w:rFonts w:eastAsia="ＭＳ Ｐ明朝" w:hint="eastAsia"/>
          <w:sz w:val="24"/>
        </w:rPr>
        <w:t xml:space="preserve">□　</w:t>
      </w:r>
      <w:r w:rsidRPr="00E6403F">
        <w:rPr>
          <w:rFonts w:eastAsia="ＭＳ Ｐ明朝" w:hint="eastAsia"/>
          <w:sz w:val="24"/>
        </w:rPr>
        <w:t xml:space="preserve">14. </w:t>
      </w:r>
      <w:r w:rsidRPr="00E6403F">
        <w:rPr>
          <w:rFonts w:eastAsia="ＭＳ Ｐ明朝" w:hint="eastAsia"/>
          <w:sz w:val="24"/>
        </w:rPr>
        <w:t>自由意思による同意と同意撤回の自由</w:t>
      </w:r>
    </w:p>
    <w:p w:rsidR="00DE38DF" w:rsidRPr="00392DD7" w:rsidRDefault="00E6403F" w:rsidP="00E6403F">
      <w:pPr>
        <w:ind w:firstLineChars="100" w:firstLine="240"/>
        <w:rPr>
          <w:rFonts w:eastAsia="ＭＳ Ｐ明朝" w:hint="eastAsia"/>
          <w:sz w:val="24"/>
        </w:rPr>
      </w:pPr>
      <w:r w:rsidRPr="00E6403F">
        <w:rPr>
          <w:rFonts w:eastAsia="ＭＳ Ｐ明朝" w:hint="eastAsia"/>
          <w:sz w:val="24"/>
        </w:rPr>
        <w:t xml:space="preserve">□　</w:t>
      </w:r>
      <w:r w:rsidRPr="00E6403F">
        <w:rPr>
          <w:rFonts w:eastAsia="ＭＳ Ｐ明朝" w:hint="eastAsia"/>
          <w:sz w:val="24"/>
        </w:rPr>
        <w:t xml:space="preserve">15. </w:t>
      </w:r>
      <w:r w:rsidRPr="00E6403F">
        <w:rPr>
          <w:rFonts w:eastAsia="ＭＳ Ｐ明朝" w:hint="eastAsia"/>
          <w:sz w:val="24"/>
        </w:rPr>
        <w:t>質問の自由</w:t>
      </w:r>
    </w:p>
    <w:p w:rsidR="00E6403F" w:rsidRDefault="00E6403F" w:rsidP="00E6403F">
      <w:pPr>
        <w:ind w:firstLineChars="100" w:firstLine="240"/>
        <w:rPr>
          <w:rFonts w:eastAsia="ＭＳ Ｐ明朝" w:hint="eastAsia"/>
          <w:sz w:val="24"/>
        </w:rPr>
      </w:pPr>
    </w:p>
    <w:p w:rsidR="00E6403F" w:rsidRPr="00E6403F" w:rsidRDefault="00E6403F" w:rsidP="009A3F2E">
      <w:pPr>
        <w:ind w:firstLineChars="1600" w:firstLine="3840"/>
        <w:rPr>
          <w:rFonts w:eastAsia="ＭＳ Ｐ明朝" w:hint="eastAsia"/>
          <w:sz w:val="24"/>
        </w:rPr>
      </w:pPr>
      <w:r w:rsidRPr="00E6403F">
        <w:rPr>
          <w:rFonts w:eastAsia="ＭＳ Ｐ明朝" w:hint="eastAsia"/>
          <w:sz w:val="24"/>
        </w:rPr>
        <w:t>【患者様署名欄】</w:t>
      </w:r>
      <w:r w:rsidRPr="00E6403F">
        <w:rPr>
          <w:rFonts w:eastAsia="ＭＳ Ｐ明朝" w:hint="eastAsia"/>
          <w:sz w:val="24"/>
        </w:rPr>
        <w:tab/>
      </w:r>
    </w:p>
    <w:p w:rsidR="00E6403F" w:rsidRPr="00E6403F" w:rsidRDefault="00E6403F" w:rsidP="00E6403F">
      <w:pPr>
        <w:ind w:firstLineChars="1700" w:firstLine="4080"/>
        <w:rPr>
          <w:rFonts w:eastAsia="ＭＳ Ｐ明朝" w:hint="eastAsia"/>
          <w:sz w:val="24"/>
        </w:rPr>
      </w:pPr>
      <w:r w:rsidRPr="00E6403F">
        <w:rPr>
          <w:rFonts w:eastAsia="ＭＳ Ｐ明朝" w:hint="eastAsia"/>
          <w:sz w:val="24"/>
        </w:rPr>
        <w:t>同</w:t>
      </w:r>
      <w:r>
        <w:rPr>
          <w:rFonts w:eastAsia="ＭＳ Ｐ明朝" w:hint="eastAsia"/>
          <w:sz w:val="24"/>
        </w:rPr>
        <w:t xml:space="preserve">  </w:t>
      </w:r>
      <w:r w:rsidRPr="00E6403F">
        <w:rPr>
          <w:rFonts w:eastAsia="ＭＳ Ｐ明朝" w:hint="eastAsia"/>
          <w:sz w:val="24"/>
        </w:rPr>
        <w:t>意</w:t>
      </w:r>
      <w:r>
        <w:rPr>
          <w:rFonts w:eastAsia="ＭＳ Ｐ明朝" w:hint="eastAsia"/>
          <w:sz w:val="24"/>
        </w:rPr>
        <w:t xml:space="preserve">  </w:t>
      </w:r>
      <w:r w:rsidRPr="00E6403F">
        <w:rPr>
          <w:rFonts w:eastAsia="ＭＳ Ｐ明朝" w:hint="eastAsia"/>
          <w:sz w:val="24"/>
        </w:rPr>
        <w:t>日</w:t>
      </w:r>
      <w:r>
        <w:rPr>
          <w:rFonts w:eastAsia="ＭＳ Ｐ明朝" w:hint="eastAsia"/>
          <w:sz w:val="24"/>
        </w:rPr>
        <w:t>：</w:t>
      </w:r>
      <w:r w:rsidRPr="00E6403F">
        <w:rPr>
          <w:rFonts w:eastAsia="ＭＳ Ｐ明朝" w:hint="eastAsia"/>
          <w:sz w:val="24"/>
        </w:rPr>
        <w:t>平成　　　年　　　月　　　日</w:t>
      </w:r>
    </w:p>
    <w:p w:rsidR="009A3F2E" w:rsidRDefault="009A3F2E" w:rsidP="00E6403F">
      <w:pPr>
        <w:ind w:firstLineChars="1700" w:firstLine="4080"/>
        <w:rPr>
          <w:rFonts w:eastAsia="ＭＳ Ｐ明朝" w:hint="eastAsia"/>
          <w:sz w:val="24"/>
        </w:rPr>
      </w:pPr>
    </w:p>
    <w:p w:rsidR="009A3F2E" w:rsidRDefault="00E6403F" w:rsidP="00E6403F">
      <w:pPr>
        <w:ind w:firstLineChars="1700" w:firstLine="4080"/>
        <w:rPr>
          <w:rFonts w:eastAsia="ＭＳ Ｐ明朝" w:hint="eastAsia"/>
          <w:sz w:val="24"/>
        </w:rPr>
      </w:pPr>
      <w:r w:rsidRPr="00E6403F">
        <w:rPr>
          <w:rFonts w:eastAsia="ＭＳ Ｐ明朝" w:hint="eastAsia"/>
          <w:sz w:val="24"/>
        </w:rPr>
        <w:t>同意者署名</w:t>
      </w:r>
      <w:r>
        <w:rPr>
          <w:rFonts w:eastAsia="ＭＳ Ｐ明朝" w:hint="eastAsia"/>
          <w:sz w:val="24"/>
        </w:rPr>
        <w:t>：</w:t>
      </w:r>
    </w:p>
    <w:p w:rsidR="00E6403F" w:rsidRPr="00E6403F" w:rsidRDefault="00E6403F" w:rsidP="00E6403F">
      <w:pPr>
        <w:ind w:firstLineChars="1700" w:firstLine="4080"/>
        <w:rPr>
          <w:rFonts w:eastAsia="ＭＳ Ｐ明朝" w:hint="eastAsia"/>
          <w:sz w:val="24"/>
        </w:rPr>
      </w:pPr>
      <w:r w:rsidRPr="00E6403F">
        <w:rPr>
          <w:rFonts w:eastAsia="ＭＳ Ｐ明朝" w:hint="eastAsia"/>
          <w:sz w:val="24"/>
        </w:rPr>
        <w:tab/>
      </w:r>
    </w:p>
    <w:p w:rsidR="009A3F2E" w:rsidRDefault="00E6403F" w:rsidP="00E6403F">
      <w:pPr>
        <w:ind w:firstLineChars="1700" w:firstLine="4080"/>
        <w:rPr>
          <w:rFonts w:eastAsia="ＭＳ Ｐ明朝" w:hint="eastAsia"/>
          <w:sz w:val="24"/>
        </w:rPr>
      </w:pPr>
      <w:r w:rsidRPr="00E6403F">
        <w:rPr>
          <w:rFonts w:eastAsia="ＭＳ Ｐ明朝" w:hint="eastAsia"/>
          <w:sz w:val="24"/>
        </w:rPr>
        <w:t>代諾者署名</w:t>
      </w:r>
      <w:r>
        <w:rPr>
          <w:rFonts w:eastAsia="ＭＳ Ｐ明朝" w:hint="eastAsia"/>
          <w:sz w:val="24"/>
        </w:rPr>
        <w:t>：</w:t>
      </w:r>
    </w:p>
    <w:p w:rsidR="00E6403F" w:rsidRPr="00E6403F" w:rsidRDefault="00E6403F" w:rsidP="00E6403F">
      <w:pPr>
        <w:ind w:firstLineChars="1700" w:firstLine="4080"/>
        <w:rPr>
          <w:rFonts w:eastAsia="ＭＳ Ｐ明朝" w:hint="eastAsia"/>
          <w:sz w:val="24"/>
        </w:rPr>
      </w:pPr>
      <w:r w:rsidRPr="00E6403F">
        <w:rPr>
          <w:rFonts w:eastAsia="ＭＳ Ｐ明朝" w:hint="eastAsia"/>
          <w:sz w:val="24"/>
        </w:rPr>
        <w:tab/>
      </w:r>
    </w:p>
    <w:p w:rsidR="00E6403F" w:rsidRPr="00E6403F" w:rsidRDefault="00E6403F" w:rsidP="00E6403F">
      <w:pPr>
        <w:ind w:firstLineChars="1700" w:firstLine="4080"/>
        <w:rPr>
          <w:rFonts w:eastAsia="ＭＳ Ｐ明朝" w:hint="eastAsia"/>
          <w:sz w:val="24"/>
        </w:rPr>
      </w:pPr>
      <w:r w:rsidRPr="00E6403F">
        <w:rPr>
          <w:rFonts w:eastAsia="ＭＳ Ｐ明朝" w:hint="eastAsia"/>
          <w:sz w:val="24"/>
        </w:rPr>
        <w:t>研究参加者との関係</w:t>
      </w:r>
      <w:r>
        <w:rPr>
          <w:rFonts w:eastAsia="ＭＳ Ｐ明朝" w:hint="eastAsia"/>
          <w:sz w:val="24"/>
        </w:rPr>
        <w:t>：</w:t>
      </w:r>
      <w:r w:rsidRPr="00E6403F">
        <w:rPr>
          <w:rFonts w:eastAsia="ＭＳ Ｐ明朝" w:hint="eastAsia"/>
          <w:sz w:val="24"/>
        </w:rPr>
        <w:tab/>
      </w:r>
    </w:p>
    <w:p w:rsidR="00E6403F" w:rsidRPr="00E6403F" w:rsidRDefault="00E6403F" w:rsidP="00E6403F">
      <w:pPr>
        <w:ind w:firstLineChars="100" w:firstLine="240"/>
        <w:rPr>
          <w:rFonts w:eastAsia="ＭＳ Ｐ明朝"/>
          <w:sz w:val="24"/>
        </w:rPr>
      </w:pPr>
    </w:p>
    <w:p w:rsidR="00E6403F" w:rsidRPr="00E6403F" w:rsidRDefault="00E6403F" w:rsidP="009A3F2E">
      <w:pPr>
        <w:ind w:firstLineChars="1600" w:firstLine="3840"/>
        <w:rPr>
          <w:rFonts w:eastAsia="ＭＳ Ｐ明朝" w:hint="eastAsia"/>
          <w:sz w:val="24"/>
        </w:rPr>
      </w:pPr>
      <w:r w:rsidRPr="00E6403F">
        <w:rPr>
          <w:rFonts w:eastAsia="ＭＳ Ｐ明朝" w:hint="eastAsia"/>
          <w:sz w:val="24"/>
        </w:rPr>
        <w:t>【研究者署名欄】</w:t>
      </w:r>
      <w:r w:rsidRPr="00E6403F">
        <w:rPr>
          <w:rFonts w:eastAsia="ＭＳ Ｐ明朝" w:hint="eastAsia"/>
          <w:sz w:val="24"/>
        </w:rPr>
        <w:tab/>
      </w:r>
    </w:p>
    <w:p w:rsidR="00E6403F" w:rsidRPr="00E6403F" w:rsidRDefault="00E6403F" w:rsidP="00E6403F">
      <w:pPr>
        <w:ind w:firstLineChars="1700" w:firstLine="4080"/>
        <w:rPr>
          <w:rFonts w:eastAsia="ＭＳ Ｐ明朝" w:hint="eastAsia"/>
          <w:sz w:val="24"/>
        </w:rPr>
      </w:pPr>
      <w:r w:rsidRPr="00E6403F">
        <w:rPr>
          <w:rFonts w:eastAsia="ＭＳ Ｐ明朝" w:hint="eastAsia"/>
          <w:sz w:val="24"/>
        </w:rPr>
        <w:t>説</w:t>
      </w:r>
      <w:r>
        <w:rPr>
          <w:rFonts w:eastAsia="ＭＳ Ｐ明朝" w:hint="eastAsia"/>
          <w:sz w:val="24"/>
        </w:rPr>
        <w:t xml:space="preserve">　</w:t>
      </w:r>
      <w:r>
        <w:rPr>
          <w:rFonts w:eastAsia="ＭＳ Ｐ明朝" w:hint="eastAsia"/>
          <w:sz w:val="24"/>
        </w:rPr>
        <w:t xml:space="preserve"> </w:t>
      </w:r>
      <w:r w:rsidRPr="00E6403F">
        <w:rPr>
          <w:rFonts w:eastAsia="ＭＳ Ｐ明朝" w:hint="eastAsia"/>
          <w:sz w:val="24"/>
        </w:rPr>
        <w:t>明</w:t>
      </w:r>
      <w:r>
        <w:rPr>
          <w:rFonts w:eastAsia="ＭＳ Ｐ明朝" w:hint="eastAsia"/>
          <w:sz w:val="24"/>
        </w:rPr>
        <w:t xml:space="preserve">　</w:t>
      </w:r>
      <w:r>
        <w:rPr>
          <w:rFonts w:eastAsia="ＭＳ Ｐ明朝" w:hint="eastAsia"/>
          <w:sz w:val="24"/>
        </w:rPr>
        <w:t xml:space="preserve"> </w:t>
      </w:r>
      <w:r w:rsidRPr="00E6403F">
        <w:rPr>
          <w:rFonts w:eastAsia="ＭＳ Ｐ明朝" w:hint="eastAsia"/>
          <w:sz w:val="24"/>
        </w:rPr>
        <w:t>日</w:t>
      </w:r>
      <w:r>
        <w:rPr>
          <w:rFonts w:eastAsia="ＭＳ Ｐ明朝" w:hint="eastAsia"/>
          <w:sz w:val="24"/>
        </w:rPr>
        <w:t>：</w:t>
      </w:r>
      <w:r w:rsidRPr="00E6403F">
        <w:rPr>
          <w:rFonts w:eastAsia="ＭＳ Ｐ明朝" w:hint="eastAsia"/>
          <w:sz w:val="24"/>
        </w:rPr>
        <w:t>平成　　　年　　　月　　　日</w:t>
      </w:r>
    </w:p>
    <w:p w:rsidR="009A3F2E" w:rsidRDefault="009A3F2E" w:rsidP="00E6403F">
      <w:pPr>
        <w:ind w:firstLineChars="1700" w:firstLine="4080"/>
        <w:rPr>
          <w:rFonts w:eastAsia="ＭＳ Ｐ明朝" w:hint="eastAsia"/>
          <w:sz w:val="24"/>
        </w:rPr>
      </w:pPr>
    </w:p>
    <w:p w:rsidR="009A3F2E" w:rsidRDefault="00E6403F" w:rsidP="00E6403F">
      <w:pPr>
        <w:ind w:firstLineChars="1700" w:firstLine="4080"/>
        <w:rPr>
          <w:rFonts w:eastAsia="ＭＳ Ｐ明朝" w:hint="eastAsia"/>
          <w:sz w:val="24"/>
        </w:rPr>
      </w:pPr>
      <w:r w:rsidRPr="00E6403F">
        <w:rPr>
          <w:rFonts w:eastAsia="ＭＳ Ｐ明朝" w:hint="eastAsia"/>
          <w:sz w:val="24"/>
        </w:rPr>
        <w:t>説明者署名</w:t>
      </w:r>
      <w:r w:rsidR="009A3F2E">
        <w:rPr>
          <w:rFonts w:eastAsia="ＭＳ Ｐ明朝" w:hint="eastAsia"/>
          <w:sz w:val="24"/>
        </w:rPr>
        <w:t>：</w:t>
      </w:r>
    </w:p>
    <w:p w:rsidR="00E6403F" w:rsidRPr="00E6403F" w:rsidRDefault="00E6403F" w:rsidP="00E6403F">
      <w:pPr>
        <w:ind w:firstLineChars="1700" w:firstLine="4080"/>
        <w:rPr>
          <w:rFonts w:eastAsia="ＭＳ Ｐ明朝" w:hint="eastAsia"/>
          <w:sz w:val="24"/>
        </w:rPr>
      </w:pPr>
      <w:r w:rsidRPr="00E6403F">
        <w:rPr>
          <w:rFonts w:eastAsia="ＭＳ Ｐ明朝" w:hint="eastAsia"/>
          <w:sz w:val="24"/>
        </w:rPr>
        <w:tab/>
      </w:r>
    </w:p>
    <w:p w:rsidR="003E1360" w:rsidRPr="00392DD7" w:rsidRDefault="00E6403F" w:rsidP="00E6403F">
      <w:pPr>
        <w:ind w:firstLineChars="1700" w:firstLine="4080"/>
        <w:rPr>
          <w:rFonts w:eastAsia="ＭＳ Ｐ明朝" w:hint="eastAsia"/>
          <w:sz w:val="24"/>
        </w:rPr>
      </w:pPr>
      <w:r w:rsidRPr="00E6403F">
        <w:rPr>
          <w:rFonts w:eastAsia="ＭＳ Ｐ明朝" w:hint="eastAsia"/>
          <w:sz w:val="24"/>
        </w:rPr>
        <w:t>薬</w:t>
      </w:r>
      <w:r w:rsidR="009A3F2E">
        <w:rPr>
          <w:rFonts w:eastAsia="ＭＳ Ｐ明朝" w:hint="eastAsia"/>
          <w:sz w:val="24"/>
        </w:rPr>
        <w:t xml:space="preserve">  </w:t>
      </w:r>
      <w:r w:rsidRPr="00E6403F">
        <w:rPr>
          <w:rFonts w:eastAsia="ＭＳ Ｐ明朝" w:hint="eastAsia"/>
          <w:sz w:val="24"/>
        </w:rPr>
        <w:t>局</w:t>
      </w:r>
      <w:r w:rsidR="009A3F2E">
        <w:rPr>
          <w:rFonts w:eastAsia="ＭＳ Ｐ明朝" w:hint="eastAsia"/>
          <w:sz w:val="24"/>
        </w:rPr>
        <w:t xml:space="preserve">  </w:t>
      </w:r>
      <w:r w:rsidRPr="00E6403F">
        <w:rPr>
          <w:rFonts w:eastAsia="ＭＳ Ｐ明朝" w:hint="eastAsia"/>
          <w:sz w:val="24"/>
        </w:rPr>
        <w:t>名</w:t>
      </w:r>
      <w:r w:rsidR="009A3F2E">
        <w:rPr>
          <w:rFonts w:eastAsia="ＭＳ Ｐ明朝" w:hint="eastAsia"/>
          <w:sz w:val="24"/>
        </w:rPr>
        <w:t>：</w:t>
      </w:r>
      <w:r w:rsidR="009A3F2E">
        <w:rPr>
          <w:rFonts w:eastAsia="ＭＳ Ｐ明朝" w:hint="eastAsia"/>
          <w:sz w:val="24"/>
        </w:rPr>
        <w:t xml:space="preserve"> </w:t>
      </w:r>
      <w:r w:rsidRPr="00E6403F">
        <w:rPr>
          <w:rFonts w:eastAsia="ＭＳ Ｐ明朝" w:hint="eastAsia"/>
          <w:sz w:val="24"/>
        </w:rPr>
        <w:tab/>
      </w:r>
    </w:p>
    <w:p w:rsidR="001D0AD5" w:rsidRDefault="001D0AD5" w:rsidP="00F53A77">
      <w:pPr>
        <w:ind w:firstLineChars="100" w:firstLine="240"/>
        <w:rPr>
          <w:rFonts w:hint="eastAsia"/>
          <w:sz w:val="24"/>
        </w:rPr>
      </w:pPr>
    </w:p>
    <w:p w:rsidR="00392DD7" w:rsidRPr="00F53A77" w:rsidRDefault="00392DD7" w:rsidP="00F53A77">
      <w:pPr>
        <w:ind w:firstLineChars="100" w:firstLine="240"/>
        <w:rPr>
          <w:rFonts w:hint="eastAsia"/>
          <w:sz w:val="24"/>
        </w:rPr>
      </w:pPr>
      <w:r w:rsidRPr="00F53A77">
        <w:rPr>
          <w:rFonts w:hint="eastAsia"/>
          <w:sz w:val="24"/>
        </w:rPr>
        <w:lastRenderedPageBreak/>
        <w:t xml:space="preserve">研究責任者　</w:t>
      </w:r>
    </w:p>
    <w:p w:rsidR="00392DD7" w:rsidRPr="00F53A77" w:rsidRDefault="00392DD7" w:rsidP="00F53A77">
      <w:pPr>
        <w:ind w:firstLineChars="200" w:firstLine="480"/>
        <w:rPr>
          <w:rFonts w:hint="eastAsia"/>
          <w:sz w:val="24"/>
        </w:rPr>
      </w:pPr>
      <w:r w:rsidRPr="00F53A77">
        <w:rPr>
          <w:rFonts w:hint="eastAsia"/>
          <w:sz w:val="24"/>
        </w:rPr>
        <w:t>○○○○　様</w:t>
      </w:r>
    </w:p>
    <w:p w:rsidR="00392DD7" w:rsidRDefault="00392DD7" w:rsidP="00392DD7">
      <w:pPr>
        <w:rPr>
          <w:rFonts w:hint="eastAsia"/>
          <w:sz w:val="24"/>
        </w:rPr>
      </w:pPr>
    </w:p>
    <w:p w:rsidR="00F53A77" w:rsidRPr="00F53A77" w:rsidRDefault="00F53A77" w:rsidP="00392DD7">
      <w:pPr>
        <w:rPr>
          <w:sz w:val="24"/>
        </w:rPr>
      </w:pPr>
    </w:p>
    <w:p w:rsidR="00392DD7" w:rsidRPr="001D0AD5" w:rsidRDefault="00392DD7" w:rsidP="00F53A77">
      <w:pPr>
        <w:jc w:val="center"/>
        <w:rPr>
          <w:rFonts w:hint="eastAsia"/>
          <w:b/>
          <w:sz w:val="24"/>
        </w:rPr>
      </w:pPr>
      <w:r w:rsidRPr="001D0AD5">
        <w:rPr>
          <w:rFonts w:hint="eastAsia"/>
          <w:b/>
          <w:sz w:val="24"/>
        </w:rPr>
        <w:t>同意撤回書</w:t>
      </w:r>
    </w:p>
    <w:p w:rsidR="00F53A77" w:rsidRPr="00F53A77" w:rsidRDefault="00F53A77" w:rsidP="00F53A77">
      <w:pPr>
        <w:jc w:val="center"/>
        <w:rPr>
          <w:rFonts w:hint="eastAsia"/>
          <w:sz w:val="24"/>
        </w:rPr>
      </w:pPr>
    </w:p>
    <w:p w:rsidR="00392DD7" w:rsidRPr="00F53A77" w:rsidRDefault="00392DD7" w:rsidP="00392DD7">
      <w:pPr>
        <w:rPr>
          <w:sz w:val="24"/>
        </w:rPr>
      </w:pPr>
    </w:p>
    <w:p w:rsidR="00392DD7" w:rsidRPr="00F53A77" w:rsidRDefault="00F53A77" w:rsidP="00F53A77">
      <w:pPr>
        <w:spacing w:line="360" w:lineRule="auto"/>
        <w:ind w:firstLineChars="100" w:firstLine="240"/>
        <w:rPr>
          <w:rFonts w:hint="eastAsia"/>
          <w:sz w:val="24"/>
        </w:rPr>
      </w:pPr>
      <w:r w:rsidRPr="00F53A77">
        <w:rPr>
          <w:rFonts w:hint="eastAsia"/>
          <w:sz w:val="24"/>
          <w:u w:val="single"/>
        </w:rPr>
        <w:t>SGLT2</w:t>
      </w:r>
      <w:r w:rsidRPr="00F53A77">
        <w:rPr>
          <w:rFonts w:hint="eastAsia"/>
          <w:sz w:val="24"/>
          <w:u w:val="single"/>
        </w:rPr>
        <w:t>阻害薬における効果発現期間と副作用発現状況の調査</w:t>
      </w:r>
      <w:r w:rsidR="00392DD7" w:rsidRPr="00F53A77">
        <w:rPr>
          <w:rFonts w:hint="eastAsia"/>
          <w:sz w:val="24"/>
        </w:rPr>
        <w:t>について</w:t>
      </w:r>
      <w:r>
        <w:rPr>
          <w:rFonts w:hint="eastAsia"/>
          <w:sz w:val="24"/>
        </w:rPr>
        <w:t>参加協力に</w:t>
      </w:r>
      <w:r w:rsidR="00392DD7" w:rsidRPr="00F53A77">
        <w:rPr>
          <w:rFonts w:hint="eastAsia"/>
          <w:sz w:val="24"/>
        </w:rPr>
        <w:t>同意しましたが、この度、協力を中止することにしましたので通知します。</w:t>
      </w:r>
    </w:p>
    <w:p w:rsidR="00392DD7" w:rsidRPr="00F53A77" w:rsidRDefault="00392DD7" w:rsidP="00F53A77">
      <w:pPr>
        <w:spacing w:line="360" w:lineRule="auto"/>
        <w:ind w:firstLineChars="100" w:firstLine="240"/>
        <w:rPr>
          <w:rFonts w:hint="eastAsia"/>
          <w:sz w:val="24"/>
        </w:rPr>
      </w:pPr>
      <w:r w:rsidRPr="00F53A77">
        <w:rPr>
          <w:rFonts w:hint="eastAsia"/>
          <w:sz w:val="24"/>
        </w:rPr>
        <w:t>収集された情報を使用しないこと及び情報の消去を希望します。</w:t>
      </w:r>
    </w:p>
    <w:p w:rsidR="009A3F2E" w:rsidRDefault="009A3F2E" w:rsidP="009A3F2E">
      <w:pPr>
        <w:rPr>
          <w:rFonts w:hint="eastAsia"/>
          <w:sz w:val="24"/>
        </w:rPr>
      </w:pPr>
    </w:p>
    <w:p w:rsidR="009A3F2E" w:rsidRDefault="009A3F2E" w:rsidP="009A3F2E">
      <w:pPr>
        <w:rPr>
          <w:rFonts w:hint="eastAsia"/>
          <w:sz w:val="24"/>
        </w:rPr>
      </w:pPr>
    </w:p>
    <w:p w:rsidR="00392DD7" w:rsidRPr="00F53A77" w:rsidRDefault="00392DD7" w:rsidP="009A3F2E">
      <w:pPr>
        <w:ind w:firstLineChars="2100" w:firstLine="5040"/>
        <w:rPr>
          <w:rFonts w:hint="eastAsia"/>
          <w:sz w:val="24"/>
        </w:rPr>
      </w:pPr>
      <w:r w:rsidRPr="00F53A77">
        <w:rPr>
          <w:rFonts w:hint="eastAsia"/>
          <w:sz w:val="24"/>
        </w:rPr>
        <w:t>平成　　　年　　　月　　　日</w:t>
      </w:r>
    </w:p>
    <w:p w:rsidR="00392DD7" w:rsidRPr="00F53A77" w:rsidRDefault="00392DD7" w:rsidP="00392DD7">
      <w:pPr>
        <w:rPr>
          <w:sz w:val="24"/>
        </w:rPr>
      </w:pPr>
    </w:p>
    <w:p w:rsidR="00392DD7" w:rsidRPr="00F53A77" w:rsidRDefault="00392DD7" w:rsidP="00392DD7">
      <w:pPr>
        <w:rPr>
          <w:sz w:val="24"/>
        </w:rPr>
      </w:pPr>
    </w:p>
    <w:p w:rsidR="00F53A77" w:rsidRDefault="00F53A77" w:rsidP="00F53A77">
      <w:pPr>
        <w:ind w:firstLineChars="2300" w:firstLine="5520"/>
        <w:rPr>
          <w:rFonts w:hint="eastAsia"/>
          <w:sz w:val="24"/>
        </w:rPr>
      </w:pPr>
    </w:p>
    <w:p w:rsidR="00392DD7" w:rsidRPr="00F53A77" w:rsidRDefault="00392DD7" w:rsidP="009A3F2E">
      <w:pPr>
        <w:ind w:firstLineChars="2100" w:firstLine="5040"/>
        <w:rPr>
          <w:rFonts w:hint="eastAsia"/>
          <w:sz w:val="24"/>
        </w:rPr>
      </w:pPr>
      <w:r w:rsidRPr="00F53A77">
        <w:rPr>
          <w:rFonts w:hint="eastAsia"/>
          <w:sz w:val="24"/>
        </w:rPr>
        <w:t>患者様署名欄：</w:t>
      </w:r>
      <w:r w:rsidR="00F53A77" w:rsidRPr="00F53A77">
        <w:rPr>
          <w:rFonts w:hint="eastAsia"/>
          <w:sz w:val="24"/>
          <w:u w:val="single"/>
        </w:rPr>
        <w:t xml:space="preserve">　　</w:t>
      </w:r>
      <w:r w:rsidRPr="00F53A77">
        <w:rPr>
          <w:rFonts w:hint="eastAsia"/>
          <w:sz w:val="24"/>
          <w:u w:val="single"/>
        </w:rPr>
        <w:t xml:space="preserve">　</w:t>
      </w:r>
      <w:r w:rsidR="00F53A77" w:rsidRPr="00F53A77">
        <w:rPr>
          <w:rFonts w:hint="eastAsia"/>
          <w:sz w:val="24"/>
          <w:u w:val="single"/>
        </w:rPr>
        <w:t xml:space="preserve">　　　　　　　　</w:t>
      </w:r>
      <w:r w:rsidR="00F53A77">
        <w:rPr>
          <w:rFonts w:hint="eastAsia"/>
          <w:sz w:val="24"/>
        </w:rPr>
        <w:t xml:space="preserve">　　　　　　　　</w:t>
      </w:r>
      <w:r w:rsidRPr="00F53A77">
        <w:rPr>
          <w:rFonts w:hint="eastAsia"/>
          <w:sz w:val="24"/>
        </w:rPr>
        <w:t xml:space="preserve">　　　　　　　　　　　　　　　　　</w:t>
      </w:r>
    </w:p>
    <w:p w:rsidR="00392DD7" w:rsidRPr="00F53A77" w:rsidRDefault="00392DD7" w:rsidP="00392DD7">
      <w:pPr>
        <w:rPr>
          <w:sz w:val="24"/>
        </w:rPr>
      </w:pPr>
    </w:p>
    <w:p w:rsidR="00392DD7" w:rsidRPr="00F53A77" w:rsidRDefault="00392DD7" w:rsidP="00392DD7">
      <w:pPr>
        <w:rPr>
          <w:sz w:val="24"/>
        </w:rPr>
      </w:pPr>
    </w:p>
    <w:p w:rsidR="00F53A77" w:rsidRDefault="00392DD7" w:rsidP="00392DD7">
      <w:pPr>
        <w:rPr>
          <w:rFonts w:hint="eastAsia"/>
          <w:sz w:val="24"/>
        </w:rPr>
      </w:pPr>
      <w:r w:rsidRPr="00F53A77">
        <w:rPr>
          <w:rFonts w:hint="eastAsia"/>
          <w:sz w:val="24"/>
        </w:rPr>
        <w:t xml:space="preserve">　　　　　　　　　　　　</w:t>
      </w:r>
    </w:p>
    <w:p w:rsidR="00F53A77" w:rsidRDefault="00F53A77" w:rsidP="00392DD7">
      <w:pPr>
        <w:rPr>
          <w:rFonts w:hint="eastAsia"/>
          <w:sz w:val="24"/>
        </w:rPr>
      </w:pPr>
    </w:p>
    <w:p w:rsidR="00392DD7" w:rsidRPr="00F53A77" w:rsidRDefault="00392DD7" w:rsidP="00F53A77">
      <w:pPr>
        <w:ind w:firstLineChars="2100" w:firstLine="5040"/>
        <w:rPr>
          <w:rFonts w:hint="eastAsia"/>
          <w:sz w:val="24"/>
        </w:rPr>
      </w:pPr>
      <w:r w:rsidRPr="00F53A77">
        <w:rPr>
          <w:rFonts w:hint="eastAsia"/>
          <w:sz w:val="24"/>
        </w:rPr>
        <w:t>【問い合わせ先】</w:t>
      </w:r>
    </w:p>
    <w:p w:rsidR="00392DD7" w:rsidRPr="00F53A77" w:rsidRDefault="00392DD7" w:rsidP="00F53A77">
      <w:pPr>
        <w:ind w:firstLineChars="2200" w:firstLine="5280"/>
        <w:rPr>
          <w:rFonts w:hint="eastAsia"/>
          <w:sz w:val="24"/>
        </w:rPr>
      </w:pPr>
      <w:r w:rsidRPr="00F53A77">
        <w:rPr>
          <w:rFonts w:hint="eastAsia"/>
          <w:sz w:val="24"/>
        </w:rPr>
        <w:t>研究</w:t>
      </w:r>
      <w:r w:rsidR="00F53A77">
        <w:rPr>
          <w:rFonts w:hint="eastAsia"/>
          <w:sz w:val="24"/>
        </w:rPr>
        <w:t>責任</w:t>
      </w:r>
      <w:r w:rsidRPr="00F53A77">
        <w:rPr>
          <w:rFonts w:hint="eastAsia"/>
          <w:sz w:val="24"/>
        </w:rPr>
        <w:t>者：○○○○</w:t>
      </w:r>
    </w:p>
    <w:p w:rsidR="00392DD7" w:rsidRPr="00F53A77" w:rsidRDefault="00F53A77" w:rsidP="00F53A77">
      <w:pPr>
        <w:ind w:firstLineChars="2200" w:firstLine="5280"/>
        <w:rPr>
          <w:rFonts w:hint="eastAsia"/>
          <w:sz w:val="24"/>
        </w:rPr>
      </w:pPr>
      <w:r>
        <w:rPr>
          <w:rFonts w:hint="eastAsia"/>
          <w:sz w:val="24"/>
        </w:rPr>
        <w:t>薬局名</w:t>
      </w:r>
      <w:r w:rsidR="00392DD7" w:rsidRPr="00F53A77">
        <w:rPr>
          <w:rFonts w:hint="eastAsia"/>
          <w:sz w:val="24"/>
        </w:rPr>
        <w:t>：○○○○○</w:t>
      </w:r>
    </w:p>
    <w:p w:rsidR="00392DD7" w:rsidRPr="00F53A77" w:rsidRDefault="00392DD7" w:rsidP="00F53A77">
      <w:pPr>
        <w:ind w:firstLineChars="2200" w:firstLine="5280"/>
        <w:rPr>
          <w:rFonts w:hint="eastAsia"/>
          <w:sz w:val="24"/>
        </w:rPr>
      </w:pPr>
      <w:r w:rsidRPr="00F53A77">
        <w:rPr>
          <w:rFonts w:hint="eastAsia"/>
          <w:sz w:val="24"/>
        </w:rPr>
        <w:t>住所：○○市○○○番○号</w:t>
      </w:r>
    </w:p>
    <w:p w:rsidR="00392DD7" w:rsidRPr="00F53A77" w:rsidRDefault="00392DD7" w:rsidP="00F53A77">
      <w:pPr>
        <w:ind w:firstLineChars="2200" w:firstLine="5280"/>
        <w:rPr>
          <w:rFonts w:hint="eastAsia"/>
          <w:sz w:val="24"/>
        </w:rPr>
      </w:pPr>
      <w:r w:rsidRPr="00F53A77">
        <w:rPr>
          <w:rFonts w:hint="eastAsia"/>
          <w:sz w:val="24"/>
        </w:rPr>
        <w:t>電話：○○－○○○○－○○○○</w:t>
      </w:r>
    </w:p>
    <w:p w:rsidR="00392DD7" w:rsidRPr="00F53A77" w:rsidRDefault="00392DD7" w:rsidP="003D7F2F">
      <w:pPr>
        <w:rPr>
          <w:rFonts w:hint="eastAsia"/>
          <w:sz w:val="24"/>
        </w:rPr>
      </w:pPr>
    </w:p>
    <w:sectPr w:rsidR="00392DD7" w:rsidRPr="00F53A77"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00" w:rsidRDefault="00655C00">
      <w:r>
        <w:separator/>
      </w:r>
    </w:p>
  </w:endnote>
  <w:endnote w:type="continuationSeparator" w:id="0">
    <w:p w:rsidR="00655C00" w:rsidRDefault="0065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3168">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C5" w:rsidRDefault="009952C5">
    <w:pPr>
      <w:pStyle w:val="a3"/>
      <w:jc w:val="center"/>
    </w:pPr>
    <w:r>
      <w:fldChar w:fldCharType="begin"/>
    </w:r>
    <w:r>
      <w:instrText>PAGE   \* MERGEFORMAT</w:instrText>
    </w:r>
    <w:r>
      <w:fldChar w:fldCharType="separate"/>
    </w:r>
    <w:r w:rsidR="009C3168" w:rsidRPr="009C3168">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00" w:rsidRDefault="00655C00">
      <w:r>
        <w:separator/>
      </w:r>
    </w:p>
  </w:footnote>
  <w:footnote w:type="continuationSeparator" w:id="0">
    <w:p w:rsidR="00655C00" w:rsidRDefault="00655C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570D"/>
    <w:rsid w:val="0001132C"/>
    <w:rsid w:val="00015384"/>
    <w:rsid w:val="00017DA2"/>
    <w:rsid w:val="00020273"/>
    <w:rsid w:val="0002176A"/>
    <w:rsid w:val="00036E65"/>
    <w:rsid w:val="00046BF7"/>
    <w:rsid w:val="000500EF"/>
    <w:rsid w:val="00052AE2"/>
    <w:rsid w:val="00062C71"/>
    <w:rsid w:val="00063784"/>
    <w:rsid w:val="0006392C"/>
    <w:rsid w:val="00072487"/>
    <w:rsid w:val="00085A23"/>
    <w:rsid w:val="00092C69"/>
    <w:rsid w:val="00096003"/>
    <w:rsid w:val="000A3882"/>
    <w:rsid w:val="000A5A8B"/>
    <w:rsid w:val="000B0365"/>
    <w:rsid w:val="000B0C57"/>
    <w:rsid w:val="000B6170"/>
    <w:rsid w:val="000C0F95"/>
    <w:rsid w:val="000C1A8C"/>
    <w:rsid w:val="000C5DBF"/>
    <w:rsid w:val="000C65EC"/>
    <w:rsid w:val="000E3767"/>
    <w:rsid w:val="000E3D73"/>
    <w:rsid w:val="000E435B"/>
    <w:rsid w:val="000E47E5"/>
    <w:rsid w:val="00114FF8"/>
    <w:rsid w:val="0011520D"/>
    <w:rsid w:val="00116D29"/>
    <w:rsid w:val="001216F4"/>
    <w:rsid w:val="001266A3"/>
    <w:rsid w:val="00127271"/>
    <w:rsid w:val="001427AD"/>
    <w:rsid w:val="00143E25"/>
    <w:rsid w:val="00145BD0"/>
    <w:rsid w:val="0014634E"/>
    <w:rsid w:val="00146C88"/>
    <w:rsid w:val="001574C3"/>
    <w:rsid w:val="00166471"/>
    <w:rsid w:val="00166884"/>
    <w:rsid w:val="00175690"/>
    <w:rsid w:val="001757E5"/>
    <w:rsid w:val="00177207"/>
    <w:rsid w:val="00180DBD"/>
    <w:rsid w:val="001846E3"/>
    <w:rsid w:val="00191318"/>
    <w:rsid w:val="0019513C"/>
    <w:rsid w:val="0019635B"/>
    <w:rsid w:val="00196E2B"/>
    <w:rsid w:val="001A05FE"/>
    <w:rsid w:val="001A11FC"/>
    <w:rsid w:val="001A2997"/>
    <w:rsid w:val="001A78CC"/>
    <w:rsid w:val="001A7E14"/>
    <w:rsid w:val="001B4925"/>
    <w:rsid w:val="001C45B2"/>
    <w:rsid w:val="001C55FA"/>
    <w:rsid w:val="001C628E"/>
    <w:rsid w:val="001D0AD5"/>
    <w:rsid w:val="001F1167"/>
    <w:rsid w:val="001F1359"/>
    <w:rsid w:val="001F3440"/>
    <w:rsid w:val="001F5089"/>
    <w:rsid w:val="001F5BA3"/>
    <w:rsid w:val="001F61A6"/>
    <w:rsid w:val="00205FB1"/>
    <w:rsid w:val="0020679C"/>
    <w:rsid w:val="0020768B"/>
    <w:rsid w:val="00207CD6"/>
    <w:rsid w:val="00212918"/>
    <w:rsid w:val="00214273"/>
    <w:rsid w:val="00221AB5"/>
    <w:rsid w:val="00227E12"/>
    <w:rsid w:val="00231924"/>
    <w:rsid w:val="00232014"/>
    <w:rsid w:val="00235BCE"/>
    <w:rsid w:val="00243E8A"/>
    <w:rsid w:val="002510EA"/>
    <w:rsid w:val="0025543D"/>
    <w:rsid w:val="0025634E"/>
    <w:rsid w:val="00257EDF"/>
    <w:rsid w:val="0027184E"/>
    <w:rsid w:val="00275338"/>
    <w:rsid w:val="0027686D"/>
    <w:rsid w:val="00277C65"/>
    <w:rsid w:val="002805DC"/>
    <w:rsid w:val="002844A1"/>
    <w:rsid w:val="00291627"/>
    <w:rsid w:val="00294914"/>
    <w:rsid w:val="00295270"/>
    <w:rsid w:val="002A5920"/>
    <w:rsid w:val="002B3601"/>
    <w:rsid w:val="002B7B2D"/>
    <w:rsid w:val="002C1731"/>
    <w:rsid w:val="002C3B79"/>
    <w:rsid w:val="002D758B"/>
    <w:rsid w:val="002D7AC4"/>
    <w:rsid w:val="002E175E"/>
    <w:rsid w:val="002E620F"/>
    <w:rsid w:val="002E6AA6"/>
    <w:rsid w:val="002E6C02"/>
    <w:rsid w:val="002F77CD"/>
    <w:rsid w:val="003037CD"/>
    <w:rsid w:val="00304A3C"/>
    <w:rsid w:val="00305298"/>
    <w:rsid w:val="00305713"/>
    <w:rsid w:val="00311C22"/>
    <w:rsid w:val="00314931"/>
    <w:rsid w:val="003235D0"/>
    <w:rsid w:val="003307F0"/>
    <w:rsid w:val="0033167D"/>
    <w:rsid w:val="00350F9B"/>
    <w:rsid w:val="003534A5"/>
    <w:rsid w:val="00354670"/>
    <w:rsid w:val="0036175F"/>
    <w:rsid w:val="00380666"/>
    <w:rsid w:val="00381A03"/>
    <w:rsid w:val="00382741"/>
    <w:rsid w:val="00385400"/>
    <w:rsid w:val="00385EC8"/>
    <w:rsid w:val="00391235"/>
    <w:rsid w:val="00392DD7"/>
    <w:rsid w:val="00392EC6"/>
    <w:rsid w:val="00393E6A"/>
    <w:rsid w:val="00394CBB"/>
    <w:rsid w:val="00395DD0"/>
    <w:rsid w:val="003A5801"/>
    <w:rsid w:val="003B1A84"/>
    <w:rsid w:val="003C2608"/>
    <w:rsid w:val="003C3DFB"/>
    <w:rsid w:val="003D3464"/>
    <w:rsid w:val="003D3924"/>
    <w:rsid w:val="003D7EC6"/>
    <w:rsid w:val="003D7F2F"/>
    <w:rsid w:val="003E10E6"/>
    <w:rsid w:val="003E1360"/>
    <w:rsid w:val="003E1A22"/>
    <w:rsid w:val="003E2B3D"/>
    <w:rsid w:val="003E785F"/>
    <w:rsid w:val="003F4EAD"/>
    <w:rsid w:val="004001B3"/>
    <w:rsid w:val="00404C0E"/>
    <w:rsid w:val="00412AC3"/>
    <w:rsid w:val="00414103"/>
    <w:rsid w:val="00414458"/>
    <w:rsid w:val="0041452E"/>
    <w:rsid w:val="00423186"/>
    <w:rsid w:val="00437B4A"/>
    <w:rsid w:val="00437F84"/>
    <w:rsid w:val="00441BDD"/>
    <w:rsid w:val="00442303"/>
    <w:rsid w:val="004435D6"/>
    <w:rsid w:val="00450BAC"/>
    <w:rsid w:val="00452016"/>
    <w:rsid w:val="00455873"/>
    <w:rsid w:val="004568B0"/>
    <w:rsid w:val="00466A20"/>
    <w:rsid w:val="00472467"/>
    <w:rsid w:val="00475FDF"/>
    <w:rsid w:val="00484011"/>
    <w:rsid w:val="00486F6E"/>
    <w:rsid w:val="004A093A"/>
    <w:rsid w:val="004B0F2B"/>
    <w:rsid w:val="004B76F7"/>
    <w:rsid w:val="004C1488"/>
    <w:rsid w:val="004C4F63"/>
    <w:rsid w:val="004E7BDA"/>
    <w:rsid w:val="004F300E"/>
    <w:rsid w:val="00510DA8"/>
    <w:rsid w:val="00511D69"/>
    <w:rsid w:val="00517B0A"/>
    <w:rsid w:val="005265E5"/>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A4191"/>
    <w:rsid w:val="005A67B9"/>
    <w:rsid w:val="005A7AB2"/>
    <w:rsid w:val="005B0561"/>
    <w:rsid w:val="005B1479"/>
    <w:rsid w:val="005B2CA6"/>
    <w:rsid w:val="005B48DB"/>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55C00"/>
    <w:rsid w:val="00663F34"/>
    <w:rsid w:val="00665622"/>
    <w:rsid w:val="00684FF2"/>
    <w:rsid w:val="00685489"/>
    <w:rsid w:val="00691D70"/>
    <w:rsid w:val="006A7371"/>
    <w:rsid w:val="006A7AED"/>
    <w:rsid w:val="006B328B"/>
    <w:rsid w:val="006B3D17"/>
    <w:rsid w:val="006C599A"/>
    <w:rsid w:val="006D298D"/>
    <w:rsid w:val="006D34B1"/>
    <w:rsid w:val="006D6561"/>
    <w:rsid w:val="006E2D27"/>
    <w:rsid w:val="006F0251"/>
    <w:rsid w:val="006F1005"/>
    <w:rsid w:val="006F2A78"/>
    <w:rsid w:val="006F5C12"/>
    <w:rsid w:val="006F6EB1"/>
    <w:rsid w:val="00703874"/>
    <w:rsid w:val="00705483"/>
    <w:rsid w:val="00705D6D"/>
    <w:rsid w:val="00710C34"/>
    <w:rsid w:val="00720807"/>
    <w:rsid w:val="00725D5B"/>
    <w:rsid w:val="00740251"/>
    <w:rsid w:val="007416FD"/>
    <w:rsid w:val="007503F7"/>
    <w:rsid w:val="0075227F"/>
    <w:rsid w:val="0075796D"/>
    <w:rsid w:val="00760AA8"/>
    <w:rsid w:val="0076566A"/>
    <w:rsid w:val="00770A0B"/>
    <w:rsid w:val="00772471"/>
    <w:rsid w:val="00773419"/>
    <w:rsid w:val="007735C4"/>
    <w:rsid w:val="007745D4"/>
    <w:rsid w:val="00775BF1"/>
    <w:rsid w:val="00777CD2"/>
    <w:rsid w:val="00782649"/>
    <w:rsid w:val="00791823"/>
    <w:rsid w:val="00792FE9"/>
    <w:rsid w:val="00794454"/>
    <w:rsid w:val="00794ED4"/>
    <w:rsid w:val="007A02B5"/>
    <w:rsid w:val="007A099B"/>
    <w:rsid w:val="007A4EF9"/>
    <w:rsid w:val="007A6607"/>
    <w:rsid w:val="007B463C"/>
    <w:rsid w:val="007B4919"/>
    <w:rsid w:val="007C0225"/>
    <w:rsid w:val="007C759B"/>
    <w:rsid w:val="007D7BD8"/>
    <w:rsid w:val="00805650"/>
    <w:rsid w:val="00811E6B"/>
    <w:rsid w:val="00812E0C"/>
    <w:rsid w:val="00822703"/>
    <w:rsid w:val="00836055"/>
    <w:rsid w:val="008369C0"/>
    <w:rsid w:val="00842C86"/>
    <w:rsid w:val="00843C07"/>
    <w:rsid w:val="00845FA5"/>
    <w:rsid w:val="008510B2"/>
    <w:rsid w:val="00853F26"/>
    <w:rsid w:val="008629BC"/>
    <w:rsid w:val="008700D7"/>
    <w:rsid w:val="008714F6"/>
    <w:rsid w:val="00876FAE"/>
    <w:rsid w:val="008852A2"/>
    <w:rsid w:val="008916A4"/>
    <w:rsid w:val="00893D84"/>
    <w:rsid w:val="00893E22"/>
    <w:rsid w:val="0089462D"/>
    <w:rsid w:val="008964A2"/>
    <w:rsid w:val="008A043F"/>
    <w:rsid w:val="008A37EE"/>
    <w:rsid w:val="008B29FD"/>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09F5"/>
    <w:rsid w:val="00932933"/>
    <w:rsid w:val="0093330E"/>
    <w:rsid w:val="00933CD5"/>
    <w:rsid w:val="0093462A"/>
    <w:rsid w:val="00985576"/>
    <w:rsid w:val="00986AD0"/>
    <w:rsid w:val="00987328"/>
    <w:rsid w:val="00987D0D"/>
    <w:rsid w:val="00990560"/>
    <w:rsid w:val="009952C5"/>
    <w:rsid w:val="009960D0"/>
    <w:rsid w:val="00997B43"/>
    <w:rsid w:val="009A108A"/>
    <w:rsid w:val="009A3F2E"/>
    <w:rsid w:val="009A6E94"/>
    <w:rsid w:val="009B344A"/>
    <w:rsid w:val="009C3168"/>
    <w:rsid w:val="009C76FF"/>
    <w:rsid w:val="009D07E1"/>
    <w:rsid w:val="009E10BD"/>
    <w:rsid w:val="009F18D2"/>
    <w:rsid w:val="009F22FD"/>
    <w:rsid w:val="009F3169"/>
    <w:rsid w:val="009F3214"/>
    <w:rsid w:val="009F3384"/>
    <w:rsid w:val="00A02123"/>
    <w:rsid w:val="00A0248D"/>
    <w:rsid w:val="00A06DA9"/>
    <w:rsid w:val="00A07FA4"/>
    <w:rsid w:val="00A13909"/>
    <w:rsid w:val="00A27299"/>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415"/>
    <w:rsid w:val="00AB217E"/>
    <w:rsid w:val="00AB3F7D"/>
    <w:rsid w:val="00AD3222"/>
    <w:rsid w:val="00AD3D91"/>
    <w:rsid w:val="00AD6C12"/>
    <w:rsid w:val="00AE18F5"/>
    <w:rsid w:val="00AF060F"/>
    <w:rsid w:val="00AF3743"/>
    <w:rsid w:val="00AF557C"/>
    <w:rsid w:val="00B0381C"/>
    <w:rsid w:val="00B06613"/>
    <w:rsid w:val="00B10204"/>
    <w:rsid w:val="00B1104D"/>
    <w:rsid w:val="00B14274"/>
    <w:rsid w:val="00B23F0F"/>
    <w:rsid w:val="00B3316A"/>
    <w:rsid w:val="00B33CA8"/>
    <w:rsid w:val="00B379BB"/>
    <w:rsid w:val="00B41467"/>
    <w:rsid w:val="00B41CD4"/>
    <w:rsid w:val="00B44BF9"/>
    <w:rsid w:val="00B45F89"/>
    <w:rsid w:val="00B46C4E"/>
    <w:rsid w:val="00B47E6E"/>
    <w:rsid w:val="00B51BB2"/>
    <w:rsid w:val="00B520BB"/>
    <w:rsid w:val="00B54DA5"/>
    <w:rsid w:val="00B61388"/>
    <w:rsid w:val="00B65E22"/>
    <w:rsid w:val="00B66253"/>
    <w:rsid w:val="00B66272"/>
    <w:rsid w:val="00B91463"/>
    <w:rsid w:val="00B91A02"/>
    <w:rsid w:val="00B93C1A"/>
    <w:rsid w:val="00B93FEA"/>
    <w:rsid w:val="00B97492"/>
    <w:rsid w:val="00BA4721"/>
    <w:rsid w:val="00BA546E"/>
    <w:rsid w:val="00BB3323"/>
    <w:rsid w:val="00BB46AE"/>
    <w:rsid w:val="00BC2718"/>
    <w:rsid w:val="00BD6F78"/>
    <w:rsid w:val="00BD7BC5"/>
    <w:rsid w:val="00BE535F"/>
    <w:rsid w:val="00BF6BD6"/>
    <w:rsid w:val="00C00BAC"/>
    <w:rsid w:val="00C03FC0"/>
    <w:rsid w:val="00C05A7F"/>
    <w:rsid w:val="00C06AD4"/>
    <w:rsid w:val="00C1244E"/>
    <w:rsid w:val="00C137AA"/>
    <w:rsid w:val="00C15CD5"/>
    <w:rsid w:val="00C23F01"/>
    <w:rsid w:val="00C25B1E"/>
    <w:rsid w:val="00C3163F"/>
    <w:rsid w:val="00C321B4"/>
    <w:rsid w:val="00C32CB1"/>
    <w:rsid w:val="00C341C6"/>
    <w:rsid w:val="00C35629"/>
    <w:rsid w:val="00C479C2"/>
    <w:rsid w:val="00C5749A"/>
    <w:rsid w:val="00C67AD5"/>
    <w:rsid w:val="00C753CC"/>
    <w:rsid w:val="00C905F1"/>
    <w:rsid w:val="00C92B0F"/>
    <w:rsid w:val="00C956C3"/>
    <w:rsid w:val="00CA47E0"/>
    <w:rsid w:val="00CB7995"/>
    <w:rsid w:val="00CC24BF"/>
    <w:rsid w:val="00CC3E03"/>
    <w:rsid w:val="00CC3FB0"/>
    <w:rsid w:val="00CC767C"/>
    <w:rsid w:val="00CC7B29"/>
    <w:rsid w:val="00CD184E"/>
    <w:rsid w:val="00CD1956"/>
    <w:rsid w:val="00CD29FB"/>
    <w:rsid w:val="00CD338D"/>
    <w:rsid w:val="00CE349C"/>
    <w:rsid w:val="00CE4F17"/>
    <w:rsid w:val="00CF759F"/>
    <w:rsid w:val="00D03730"/>
    <w:rsid w:val="00D12A9B"/>
    <w:rsid w:val="00D12E3C"/>
    <w:rsid w:val="00D1700E"/>
    <w:rsid w:val="00D17EE8"/>
    <w:rsid w:val="00D20BEC"/>
    <w:rsid w:val="00D2232F"/>
    <w:rsid w:val="00D2477C"/>
    <w:rsid w:val="00D26B7D"/>
    <w:rsid w:val="00D5532D"/>
    <w:rsid w:val="00D647BD"/>
    <w:rsid w:val="00D65094"/>
    <w:rsid w:val="00D73DCA"/>
    <w:rsid w:val="00D74B99"/>
    <w:rsid w:val="00D80B4A"/>
    <w:rsid w:val="00D81037"/>
    <w:rsid w:val="00D81C45"/>
    <w:rsid w:val="00D85B79"/>
    <w:rsid w:val="00D86FF6"/>
    <w:rsid w:val="00D9166D"/>
    <w:rsid w:val="00D916B7"/>
    <w:rsid w:val="00D924F9"/>
    <w:rsid w:val="00DA08E2"/>
    <w:rsid w:val="00DA117F"/>
    <w:rsid w:val="00DA2AF5"/>
    <w:rsid w:val="00DB005E"/>
    <w:rsid w:val="00DC5772"/>
    <w:rsid w:val="00DC7ED0"/>
    <w:rsid w:val="00DD0CB3"/>
    <w:rsid w:val="00DE1216"/>
    <w:rsid w:val="00DE38DF"/>
    <w:rsid w:val="00DF4AA7"/>
    <w:rsid w:val="00E37B7C"/>
    <w:rsid w:val="00E4031D"/>
    <w:rsid w:val="00E40919"/>
    <w:rsid w:val="00E40E61"/>
    <w:rsid w:val="00E54426"/>
    <w:rsid w:val="00E607F2"/>
    <w:rsid w:val="00E614A4"/>
    <w:rsid w:val="00E63106"/>
    <w:rsid w:val="00E6403F"/>
    <w:rsid w:val="00E6501C"/>
    <w:rsid w:val="00E70990"/>
    <w:rsid w:val="00E712C7"/>
    <w:rsid w:val="00E733D7"/>
    <w:rsid w:val="00E734E0"/>
    <w:rsid w:val="00E75A0B"/>
    <w:rsid w:val="00E7630E"/>
    <w:rsid w:val="00E83C2C"/>
    <w:rsid w:val="00E842DD"/>
    <w:rsid w:val="00E86884"/>
    <w:rsid w:val="00E9650B"/>
    <w:rsid w:val="00EA2693"/>
    <w:rsid w:val="00EA5F81"/>
    <w:rsid w:val="00EA64E5"/>
    <w:rsid w:val="00EB7F8A"/>
    <w:rsid w:val="00EC00A9"/>
    <w:rsid w:val="00EC2FE4"/>
    <w:rsid w:val="00EC3FC7"/>
    <w:rsid w:val="00ED235D"/>
    <w:rsid w:val="00ED3D10"/>
    <w:rsid w:val="00EE226D"/>
    <w:rsid w:val="00EE41A8"/>
    <w:rsid w:val="00EE57E2"/>
    <w:rsid w:val="00EE7DCF"/>
    <w:rsid w:val="00EF0F98"/>
    <w:rsid w:val="00EF18AC"/>
    <w:rsid w:val="00EF4067"/>
    <w:rsid w:val="00EF4D66"/>
    <w:rsid w:val="00EF6559"/>
    <w:rsid w:val="00EF66B8"/>
    <w:rsid w:val="00F107D6"/>
    <w:rsid w:val="00F12147"/>
    <w:rsid w:val="00F14ED9"/>
    <w:rsid w:val="00F15026"/>
    <w:rsid w:val="00F2113A"/>
    <w:rsid w:val="00F3425A"/>
    <w:rsid w:val="00F358AB"/>
    <w:rsid w:val="00F36995"/>
    <w:rsid w:val="00F53A77"/>
    <w:rsid w:val="00F55035"/>
    <w:rsid w:val="00F56060"/>
    <w:rsid w:val="00F56590"/>
    <w:rsid w:val="00F5766C"/>
    <w:rsid w:val="00F57E1C"/>
    <w:rsid w:val="00F6300B"/>
    <w:rsid w:val="00F65E84"/>
    <w:rsid w:val="00F70B5B"/>
    <w:rsid w:val="00F74D3A"/>
    <w:rsid w:val="00F77250"/>
    <w:rsid w:val="00F80D6E"/>
    <w:rsid w:val="00F811E8"/>
    <w:rsid w:val="00F837FC"/>
    <w:rsid w:val="00F850D3"/>
    <w:rsid w:val="00F91CED"/>
    <w:rsid w:val="00F923AD"/>
    <w:rsid w:val="00F92997"/>
    <w:rsid w:val="00FA26D7"/>
    <w:rsid w:val="00FA2B78"/>
    <w:rsid w:val="00FA3BE7"/>
    <w:rsid w:val="00FA4532"/>
    <w:rsid w:val="00FA5888"/>
    <w:rsid w:val="00FA7234"/>
    <w:rsid w:val="00FB47B3"/>
    <w:rsid w:val="00FC52D9"/>
    <w:rsid w:val="00FC5EC2"/>
    <w:rsid w:val="00FC63C4"/>
    <w:rsid w:val="00FD09F4"/>
    <w:rsid w:val="00FD0B3B"/>
    <w:rsid w:val="00FD1258"/>
    <w:rsid w:val="00FD22E4"/>
    <w:rsid w:val="00FD2A8F"/>
    <w:rsid w:val="00FD52A7"/>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allout" idref="#_x0000_s1027"/>
        <o:r id="V:Rule3" type="callout" idref="#_x0000_s1028"/>
        <o:r id="V:Rule4" type="callout" idref="#_x0000_s1030"/>
        <o:r id="V:Rule5" type="callout" idref="#_x0000_s1031"/>
        <o:r id="V:Rule6" type="callout" idref="#_x0000_s1032"/>
        <o:r id="V:Rule7" type="callout" idref="#_x0000_s1033"/>
        <o:r id="V:Rule8" type="callout" idref="#_x0000_s1034"/>
        <o:r id="V:Rule9" type="callout" idref="#_x0000_s1035"/>
        <o:r id="V:Rule10" type="callout" idref="#_x0000_s1036"/>
      </o:rules>
    </o:shapelayout>
  </w:shapeDefaults>
  <w:decimalSymbol w:val="."/>
  <w:listSeparator w:val=","/>
  <w14:docId w14:val="4E8A9CCD"/>
  <w15:chartTrackingRefBased/>
  <w15:docId w15:val="{9C772FA1-C757-4D01-8BF0-C151BAAA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EFED-C8A9-4FE4-ABDD-290F5691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7858</Words>
  <Characters>1074</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User</cp:lastModifiedBy>
  <cp:revision>3</cp:revision>
  <cp:lastPrinted>2016-05-26T07:10:00Z</cp:lastPrinted>
  <dcterms:created xsi:type="dcterms:W3CDTF">2023-09-22T05:12:00Z</dcterms:created>
  <dcterms:modified xsi:type="dcterms:W3CDTF">2023-09-22T06:03:00Z</dcterms:modified>
</cp:coreProperties>
</file>